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7140" w14:textId="3B079F91" w:rsidR="00D73145" w:rsidRPr="00CC118B" w:rsidRDefault="00091A7D">
      <w:pPr>
        <w:pStyle w:val="Heading1"/>
        <w:rPr>
          <w:rFonts w:ascii="Times New Roman" w:hAnsi="Times New Roman"/>
        </w:rPr>
      </w:pPr>
      <w:r w:rsidRPr="00091A7D">
        <w:rPr>
          <w:rFonts w:ascii="Times New Roman" w:hAnsi="Times New Roman"/>
        </w:rPr>
        <w:t xml:space="preserve">COMBINED </w:t>
      </w:r>
      <w:r w:rsidR="00D73145" w:rsidRPr="00091A7D">
        <w:rPr>
          <w:rFonts w:ascii="Times New Roman" w:hAnsi="Times New Roman"/>
        </w:rPr>
        <w:t>NOTICE OF FI</w:t>
      </w:r>
      <w:r w:rsidR="00D73145" w:rsidRPr="00CC118B">
        <w:rPr>
          <w:rFonts w:ascii="Times New Roman" w:hAnsi="Times New Roman"/>
        </w:rPr>
        <w:t>NDING OF NO SIGN</w:t>
      </w:r>
      <w:r w:rsidR="00BD6734" w:rsidRPr="00CC118B">
        <w:rPr>
          <w:rFonts w:ascii="Times New Roman" w:hAnsi="Times New Roman"/>
        </w:rPr>
        <w:t>I</w:t>
      </w:r>
      <w:r w:rsidR="00D73145" w:rsidRPr="00CC118B">
        <w:rPr>
          <w:rFonts w:ascii="Times New Roman" w:hAnsi="Times New Roman"/>
        </w:rPr>
        <w:t xml:space="preserve">FICANT IMPACT AND </w:t>
      </w:r>
    </w:p>
    <w:p w14:paraId="1FA2691D" w14:textId="77777777" w:rsidR="00D73145" w:rsidRPr="00CC118B" w:rsidRDefault="00D73145">
      <w:pPr>
        <w:pStyle w:val="Heading1"/>
        <w:rPr>
          <w:rFonts w:ascii="Times New Roman" w:hAnsi="Times New Roman"/>
        </w:rPr>
      </w:pPr>
      <w:r w:rsidRPr="00CC118B">
        <w:rPr>
          <w:rFonts w:ascii="Times New Roman" w:hAnsi="Times New Roman"/>
        </w:rPr>
        <w:t>NOTICE OF INTENT TO REQUEST RELEASE OF FUNDS</w:t>
      </w:r>
    </w:p>
    <w:p w14:paraId="34A72E3D" w14:textId="77777777" w:rsidR="00D73145" w:rsidRPr="00CC118B" w:rsidRDefault="00D73145">
      <w:pPr>
        <w:jc w:val="center"/>
        <w:rPr>
          <w:b/>
          <w:bCs/>
        </w:rPr>
      </w:pPr>
    </w:p>
    <w:p w14:paraId="0CA5B68D" w14:textId="7B35066A" w:rsidR="00D73145" w:rsidRPr="00CC118B" w:rsidRDefault="3A080F58" w:rsidP="4B1FD6ED">
      <w:pPr>
        <w:pStyle w:val="Heading2"/>
        <w:rPr>
          <w:rFonts w:ascii="Times New Roman" w:hAnsi="Times New Roman"/>
          <w:b/>
          <w:bCs/>
          <w:i w:val="0"/>
          <w:iCs w:val="0"/>
        </w:rPr>
      </w:pPr>
      <w:r w:rsidRPr="00CC118B">
        <w:rPr>
          <w:rFonts w:ascii="Times New Roman" w:hAnsi="Times New Roman"/>
          <w:b/>
          <w:bCs/>
          <w:i w:val="0"/>
          <w:iCs w:val="0"/>
        </w:rPr>
        <w:t>June 14</w:t>
      </w:r>
      <w:r w:rsidR="00315CFD" w:rsidRPr="00CC118B">
        <w:rPr>
          <w:rFonts w:ascii="Times New Roman" w:hAnsi="Times New Roman"/>
          <w:b/>
          <w:bCs/>
          <w:i w:val="0"/>
          <w:iCs w:val="0"/>
        </w:rPr>
        <w:t>, 202</w:t>
      </w:r>
      <w:r w:rsidR="00BD6734" w:rsidRPr="00CC118B">
        <w:rPr>
          <w:rFonts w:ascii="Times New Roman" w:hAnsi="Times New Roman"/>
          <w:b/>
          <w:bCs/>
          <w:i w:val="0"/>
          <w:iCs w:val="0"/>
        </w:rPr>
        <w:t>1</w:t>
      </w:r>
    </w:p>
    <w:p w14:paraId="67FA7210" w14:textId="77777777" w:rsidR="00D064A8" w:rsidRDefault="00D064A8">
      <w:pPr>
        <w:sectPr w:rsidR="00D064A8" w:rsidSect="00646597">
          <w:pgSz w:w="12240" w:h="15840"/>
          <w:pgMar w:top="1440" w:right="1440" w:bottom="1440" w:left="1440" w:header="720" w:footer="720" w:gutter="0"/>
          <w:cols w:space="720"/>
          <w:docGrid w:linePitch="360"/>
        </w:sectPr>
      </w:pPr>
    </w:p>
    <w:p w14:paraId="0B2CF129" w14:textId="5AD63D4C" w:rsidR="00D73145" w:rsidRPr="00CC118B" w:rsidRDefault="00FE2642">
      <w:r w:rsidRPr="00CC118B">
        <w:t>City of Houston</w:t>
      </w:r>
      <w:r w:rsidR="00D064A8">
        <w:t xml:space="preserve">, </w:t>
      </w:r>
      <w:r w:rsidR="00315CFD" w:rsidRPr="00CC118B">
        <w:t>Housing and Community Development Department (HCDD)</w:t>
      </w:r>
    </w:p>
    <w:p w14:paraId="562C667E" w14:textId="77777777" w:rsidR="00D73145" w:rsidRPr="00094F24" w:rsidRDefault="00315CFD">
      <w:pPr>
        <w:rPr>
          <w:iCs/>
          <w:rPrChange w:id="0" w:author="Jenkins, Matthew - HCD" w:date="2021-06-11T12:01:00Z">
            <w:rPr>
              <w:iCs/>
            </w:rPr>
          </w:rPrChange>
        </w:rPr>
      </w:pPr>
      <w:r w:rsidRPr="00094F24">
        <w:rPr>
          <w:iCs/>
        </w:rPr>
        <w:t>2100 Travis St., 9</w:t>
      </w:r>
      <w:r w:rsidRPr="00094F24">
        <w:rPr>
          <w:iCs/>
          <w:vertAlign w:val="superscript"/>
        </w:rPr>
        <w:t>th</w:t>
      </w:r>
      <w:r w:rsidRPr="00094F24">
        <w:rPr>
          <w:iCs/>
        </w:rPr>
        <w:t xml:space="preserve"> floo</w:t>
      </w:r>
      <w:r w:rsidR="00D12E34" w:rsidRPr="00094F24">
        <w:rPr>
          <w:iCs/>
          <w:rPrChange w:id="1" w:author="Jenkins, Matthew - HCD" w:date="2021-06-11T12:01:00Z">
            <w:rPr>
              <w:iCs/>
            </w:rPr>
          </w:rPrChange>
        </w:rPr>
        <w:t>r</w:t>
      </w:r>
    </w:p>
    <w:p w14:paraId="0064DD3F" w14:textId="77777777" w:rsidR="00D73145" w:rsidRPr="00094F24" w:rsidRDefault="00315CFD">
      <w:pPr>
        <w:rPr>
          <w:iCs/>
          <w:rPrChange w:id="2" w:author="Jenkins, Matthew - HCD" w:date="2021-06-11T12:01:00Z">
            <w:rPr>
              <w:iCs/>
            </w:rPr>
          </w:rPrChange>
        </w:rPr>
      </w:pPr>
      <w:r w:rsidRPr="00094F24">
        <w:rPr>
          <w:iCs/>
          <w:rPrChange w:id="3" w:author="Jenkins, Matthew - HCD" w:date="2021-06-11T12:01:00Z">
            <w:rPr>
              <w:iCs/>
            </w:rPr>
          </w:rPrChange>
        </w:rPr>
        <w:t>Houston, TX 77002</w:t>
      </w:r>
    </w:p>
    <w:p w14:paraId="38887BD3" w14:textId="761093AC" w:rsidR="00D73145" w:rsidRPr="00094F24" w:rsidRDefault="00315CFD">
      <w:pPr>
        <w:rPr>
          <w:rPrChange w:id="4" w:author="Jenkins, Matthew - HCD" w:date="2021-06-11T12:01:00Z">
            <w:rPr/>
          </w:rPrChange>
        </w:rPr>
      </w:pPr>
      <w:r w:rsidRPr="00094F24">
        <w:rPr>
          <w:rPrChange w:id="5" w:author="Jenkins, Matthew - HCD" w:date="2021-06-11T12:01:00Z">
            <w:rPr/>
          </w:rPrChange>
        </w:rPr>
        <w:t>(832) 394-6018</w:t>
      </w:r>
      <w:r w:rsidR="006C2BC8" w:rsidRPr="00094F24">
        <w:rPr>
          <w:rPrChange w:id="6" w:author="Jenkins, Matthew - HCD" w:date="2021-06-11T12:01:00Z">
            <w:rPr/>
          </w:rPrChange>
        </w:rPr>
        <w:t>/</w:t>
      </w:r>
      <w:r w:rsidR="00551268" w:rsidRPr="00094F24">
        <w:rPr>
          <w:rPrChange w:id="7" w:author="Jenkins, Matthew - HCD" w:date="2021-06-11T12:01:00Z">
            <w:rPr/>
          </w:rPrChange>
        </w:rPr>
        <w:t xml:space="preserve"> </w:t>
      </w:r>
      <w:r w:rsidR="006C2BC8" w:rsidRPr="00094F24">
        <w:rPr>
          <w:rPrChange w:id="8" w:author="Jenkins, Matthew - HCD" w:date="2021-06-11T12:01:00Z">
            <w:rPr/>
          </w:rPrChange>
        </w:rPr>
        <w:t>(832) 394-6183</w:t>
      </w:r>
    </w:p>
    <w:p w14:paraId="65E9C431" w14:textId="4C2D2EB5" w:rsidR="00D064A8" w:rsidRPr="00094F24" w:rsidRDefault="00D064A8" w:rsidP="00D064A8">
      <w:pPr>
        <w:pStyle w:val="BodyText"/>
        <w:spacing w:before="0" w:after="0" w:line="240" w:lineRule="auto"/>
        <w:rPr>
          <w:rFonts w:ascii="Times New Roman" w:hAnsi="Times New Roman"/>
          <w:sz w:val="24"/>
          <w:rPrChange w:id="9" w:author="Jenkins, Matthew - HCD" w:date="2021-06-11T12:01:00Z">
            <w:rPr>
              <w:rFonts w:ascii="Times New Roman" w:hAnsi="Times New Roman"/>
              <w:sz w:val="24"/>
            </w:rPr>
          </w:rPrChange>
        </w:rPr>
      </w:pPr>
      <w:r w:rsidRPr="00094F24">
        <w:rPr>
          <w:rFonts w:ascii="Times New Roman" w:hAnsi="Times New Roman"/>
          <w:sz w:val="24"/>
          <w:rPrChange w:id="10" w:author="Jenkins, Matthew - HCD" w:date="2021-06-11T12:01:00Z">
            <w:rPr>
              <w:rFonts w:ascii="Times New Roman" w:hAnsi="Times New Roman"/>
              <w:sz w:val="24"/>
            </w:rPr>
          </w:rPrChange>
        </w:rPr>
        <w:t>Harris County Community Services Department (HCCSD) – Disaster Recovery</w:t>
      </w:r>
    </w:p>
    <w:p w14:paraId="541866B0" w14:textId="77777777" w:rsidR="00D064A8" w:rsidRPr="00094F24" w:rsidRDefault="00D064A8" w:rsidP="00D064A8">
      <w:pPr>
        <w:pStyle w:val="BodyText"/>
        <w:spacing w:before="0" w:after="0" w:line="240" w:lineRule="auto"/>
        <w:rPr>
          <w:rFonts w:ascii="Times New Roman" w:hAnsi="Times New Roman"/>
          <w:sz w:val="24"/>
          <w:rPrChange w:id="11" w:author="Jenkins, Matthew - HCD" w:date="2021-06-11T12:01:00Z">
            <w:rPr>
              <w:rFonts w:ascii="Times New Roman" w:hAnsi="Times New Roman"/>
              <w:sz w:val="24"/>
            </w:rPr>
          </w:rPrChange>
        </w:rPr>
      </w:pPr>
      <w:r w:rsidRPr="00094F24">
        <w:rPr>
          <w:rFonts w:ascii="Times New Roman" w:hAnsi="Times New Roman"/>
          <w:sz w:val="24"/>
          <w:rPrChange w:id="12" w:author="Jenkins, Matthew - HCD" w:date="2021-06-11T12:01:00Z">
            <w:rPr>
              <w:rFonts w:ascii="Times New Roman" w:hAnsi="Times New Roman"/>
              <w:sz w:val="24"/>
            </w:rPr>
          </w:rPrChange>
        </w:rPr>
        <w:t>13105 Northwest Freeway, Suite 400</w:t>
      </w:r>
    </w:p>
    <w:p w14:paraId="47285470" w14:textId="77777777" w:rsidR="00D064A8" w:rsidRPr="00094F24" w:rsidRDefault="00D064A8" w:rsidP="00D064A8">
      <w:pPr>
        <w:pStyle w:val="BodyText"/>
        <w:spacing w:before="0" w:after="0" w:line="240" w:lineRule="auto"/>
        <w:rPr>
          <w:rFonts w:ascii="Times New Roman" w:hAnsi="Times New Roman"/>
          <w:sz w:val="24"/>
          <w:rPrChange w:id="13" w:author="Jenkins, Matthew - HCD" w:date="2021-06-11T12:01:00Z">
            <w:rPr>
              <w:rFonts w:ascii="Times New Roman" w:hAnsi="Times New Roman"/>
              <w:sz w:val="24"/>
            </w:rPr>
          </w:rPrChange>
        </w:rPr>
      </w:pPr>
      <w:r w:rsidRPr="00094F24">
        <w:rPr>
          <w:rFonts w:ascii="Times New Roman" w:hAnsi="Times New Roman"/>
          <w:sz w:val="24"/>
          <w:rPrChange w:id="14" w:author="Jenkins, Matthew - HCD" w:date="2021-06-11T12:01:00Z">
            <w:rPr>
              <w:rFonts w:ascii="Times New Roman" w:hAnsi="Times New Roman"/>
              <w:sz w:val="24"/>
            </w:rPr>
          </w:rPrChange>
        </w:rPr>
        <w:t>Houston, Texas 77040</w:t>
      </w:r>
    </w:p>
    <w:p w14:paraId="713C391B" w14:textId="77777777" w:rsidR="00D064A8" w:rsidRPr="00094F24" w:rsidRDefault="00D064A8" w:rsidP="00D064A8">
      <w:pPr>
        <w:pStyle w:val="BodyText"/>
        <w:spacing w:before="0" w:after="0" w:line="240" w:lineRule="auto"/>
        <w:rPr>
          <w:rFonts w:ascii="Times New Roman" w:hAnsi="Times New Roman"/>
          <w:sz w:val="24"/>
          <w:rPrChange w:id="15" w:author="Jenkins, Matthew - HCD" w:date="2021-06-11T12:01:00Z">
            <w:rPr>
              <w:rFonts w:ascii="Times New Roman" w:hAnsi="Times New Roman"/>
              <w:sz w:val="24"/>
            </w:rPr>
          </w:rPrChange>
        </w:rPr>
      </w:pPr>
      <w:r w:rsidRPr="00094F24">
        <w:rPr>
          <w:rFonts w:ascii="Times New Roman" w:hAnsi="Times New Roman"/>
          <w:sz w:val="24"/>
          <w:rPrChange w:id="16" w:author="Jenkins, Matthew - HCD" w:date="2021-06-11T12:01:00Z">
            <w:rPr>
              <w:rFonts w:ascii="Times New Roman" w:hAnsi="Times New Roman"/>
              <w:sz w:val="24"/>
            </w:rPr>
          </w:rPrChange>
        </w:rPr>
        <w:t>(832) 927-4700</w:t>
      </w:r>
    </w:p>
    <w:p w14:paraId="19AF4E1B" w14:textId="77777777" w:rsidR="00D064A8" w:rsidRPr="00094F24" w:rsidRDefault="00D064A8">
      <w:pPr>
        <w:rPr>
          <w:rPrChange w:id="17" w:author="Jenkins, Matthew - HCD" w:date="2021-06-11T12:01:00Z">
            <w:rPr/>
          </w:rPrChange>
        </w:rPr>
        <w:sectPr w:rsidR="00D064A8" w:rsidRPr="00094F24" w:rsidSect="00D064A8">
          <w:type w:val="continuous"/>
          <w:pgSz w:w="12240" w:h="15840"/>
          <w:pgMar w:top="1440" w:right="1440" w:bottom="1440" w:left="1440" w:header="720" w:footer="720" w:gutter="0"/>
          <w:cols w:num="2" w:space="720"/>
          <w:docGrid w:linePitch="360"/>
        </w:sectPr>
      </w:pPr>
    </w:p>
    <w:p w14:paraId="71692C75" w14:textId="6DC78111" w:rsidR="00D064A8" w:rsidRPr="00094F24" w:rsidRDefault="00D064A8"/>
    <w:p w14:paraId="4DF37984" w14:textId="77777777" w:rsidR="00D064A8" w:rsidRPr="00094F24" w:rsidRDefault="00D064A8" w:rsidP="00963408">
      <w:pPr>
        <w:pStyle w:val="BodyText"/>
        <w:spacing w:before="0" w:after="0" w:line="240" w:lineRule="auto"/>
        <w:rPr>
          <w:rFonts w:ascii="Times New Roman" w:hAnsi="Times New Roman"/>
          <w:sz w:val="24"/>
          <w:rPrChange w:id="18" w:author="Jenkins, Matthew - HCD" w:date="2021-06-11T12:01:00Z">
            <w:rPr>
              <w:rFonts w:ascii="Times New Roman" w:hAnsi="Times New Roman"/>
              <w:sz w:val="24"/>
            </w:rPr>
          </w:rPrChange>
        </w:rPr>
        <w:sectPr w:rsidR="00D064A8" w:rsidRPr="00094F24" w:rsidSect="00D064A8">
          <w:type w:val="continuous"/>
          <w:pgSz w:w="12240" w:h="15840"/>
          <w:pgMar w:top="1440" w:right="1440" w:bottom="1440" w:left="1440" w:header="720" w:footer="720" w:gutter="0"/>
          <w:cols w:space="720"/>
          <w:docGrid w:linePitch="360"/>
        </w:sectPr>
      </w:pPr>
    </w:p>
    <w:p w14:paraId="399E36B4" w14:textId="77777777" w:rsidR="00D064A8" w:rsidRPr="00094F24" w:rsidRDefault="00D064A8">
      <w:pPr>
        <w:rPr>
          <w:i/>
          <w:iCs/>
        </w:rPr>
        <w:sectPr w:rsidR="00D064A8" w:rsidRPr="00094F24" w:rsidSect="00D064A8">
          <w:type w:val="continuous"/>
          <w:pgSz w:w="12240" w:h="15840"/>
          <w:pgMar w:top="1440" w:right="1440" w:bottom="1440" w:left="1440" w:header="720" w:footer="720" w:gutter="0"/>
          <w:cols w:space="720"/>
          <w:docGrid w:linePitch="360"/>
        </w:sectPr>
      </w:pPr>
    </w:p>
    <w:p w14:paraId="7E28F72D" w14:textId="46DAEA77" w:rsidR="00D73145" w:rsidRPr="00094F24" w:rsidRDefault="00D73145" w:rsidP="00091A7D">
      <w:pPr>
        <w:jc w:val="both"/>
        <w:rPr>
          <w:i/>
          <w:iCs/>
          <w:rPrChange w:id="19" w:author="Jenkins, Matthew - HCD" w:date="2021-06-11T12:01:00Z">
            <w:rPr>
              <w:i/>
              <w:iCs/>
            </w:rPr>
          </w:rPrChange>
        </w:rPr>
      </w:pPr>
      <w:r w:rsidRPr="00094F24">
        <w:rPr>
          <w:b/>
          <w:bCs/>
        </w:rPr>
        <w:t>These notices shall satisfy</w:t>
      </w:r>
      <w:r w:rsidR="00091A7D" w:rsidRPr="00094F24">
        <w:rPr>
          <w:b/>
          <w:bCs/>
          <w:rPrChange w:id="20" w:author="Jenkins, Matthew - HCD" w:date="2021-06-11T12:01:00Z">
            <w:rPr>
              <w:b/>
              <w:bCs/>
            </w:rPr>
          </w:rPrChange>
        </w:rPr>
        <w:t xml:space="preserve"> the above-cited</w:t>
      </w:r>
      <w:r w:rsidRPr="00094F24">
        <w:rPr>
          <w:b/>
          <w:bCs/>
          <w:rPrChange w:id="21" w:author="Jenkins, Matthew - HCD" w:date="2021-06-11T12:01:00Z">
            <w:rPr>
              <w:b/>
              <w:bCs/>
            </w:rPr>
          </w:rPrChange>
        </w:rPr>
        <w:t xml:space="preserve"> two separate but related procedural </w:t>
      </w:r>
      <w:r w:rsidR="00091A7D" w:rsidRPr="00094F24">
        <w:rPr>
          <w:b/>
          <w:bCs/>
          <w:rPrChange w:id="22" w:author="Jenkins, Matthew - HCD" w:date="2021-06-11T12:01:00Z">
            <w:rPr>
              <w:b/>
              <w:bCs/>
            </w:rPr>
          </w:rPrChange>
        </w:rPr>
        <w:t xml:space="preserve">notification </w:t>
      </w:r>
      <w:r w:rsidRPr="00094F24">
        <w:rPr>
          <w:b/>
          <w:bCs/>
          <w:rPrChange w:id="23" w:author="Jenkins, Matthew - HCD" w:date="2021-06-11T12:01:00Z">
            <w:rPr>
              <w:b/>
              <w:bCs/>
            </w:rPr>
          </w:rPrChange>
        </w:rPr>
        <w:t xml:space="preserve">requirements for activities to be undertaken by the </w:t>
      </w:r>
      <w:r w:rsidR="00315CFD" w:rsidRPr="00094F24">
        <w:rPr>
          <w:i/>
          <w:iCs/>
          <w:rPrChange w:id="24" w:author="Jenkins, Matthew - HCD" w:date="2021-06-11T12:01:00Z">
            <w:rPr>
              <w:i/>
              <w:iCs/>
            </w:rPr>
          </w:rPrChange>
        </w:rPr>
        <w:t>City of Houston, HCDD</w:t>
      </w:r>
      <w:r w:rsidR="00C413C8" w:rsidRPr="00094F24">
        <w:rPr>
          <w:i/>
          <w:iCs/>
          <w:rPrChange w:id="25" w:author="Jenkins, Matthew - HCD" w:date="2021-06-11T12:01:00Z">
            <w:rPr>
              <w:i/>
              <w:iCs/>
            </w:rPr>
          </w:rPrChange>
        </w:rPr>
        <w:t xml:space="preserve"> and Harris County</w:t>
      </w:r>
      <w:r w:rsidRPr="00094F24">
        <w:rPr>
          <w:i/>
          <w:iCs/>
          <w:rPrChange w:id="26" w:author="Jenkins, Matthew - HCD" w:date="2021-06-11T12:01:00Z">
            <w:rPr>
              <w:i/>
              <w:iCs/>
            </w:rPr>
          </w:rPrChange>
        </w:rPr>
        <w:t>.</w:t>
      </w:r>
    </w:p>
    <w:p w14:paraId="049F64B9" w14:textId="77777777" w:rsidR="00D73145" w:rsidRPr="00094F24" w:rsidRDefault="00D73145">
      <w:pPr>
        <w:rPr>
          <w:i/>
          <w:iCs/>
          <w:rPrChange w:id="27" w:author="Jenkins, Matthew - HCD" w:date="2021-06-11T12:01:00Z">
            <w:rPr>
              <w:i/>
              <w:iCs/>
            </w:rPr>
          </w:rPrChange>
        </w:rPr>
      </w:pPr>
    </w:p>
    <w:p w14:paraId="71E7CBEB" w14:textId="77777777" w:rsidR="00D73145" w:rsidRPr="00094F24" w:rsidRDefault="00D73145">
      <w:pPr>
        <w:pStyle w:val="Heading1"/>
        <w:rPr>
          <w:rFonts w:ascii="Times New Roman" w:hAnsi="Times New Roman"/>
          <w:u w:val="single"/>
          <w:rPrChange w:id="28" w:author="Jenkins, Matthew - HCD" w:date="2021-06-11T12:01:00Z">
            <w:rPr>
              <w:rFonts w:ascii="Times New Roman" w:hAnsi="Times New Roman"/>
              <w:u w:val="single"/>
            </w:rPr>
          </w:rPrChange>
        </w:rPr>
      </w:pPr>
      <w:r w:rsidRPr="00094F24">
        <w:rPr>
          <w:rFonts w:ascii="Times New Roman" w:hAnsi="Times New Roman"/>
          <w:u w:val="single"/>
          <w:rPrChange w:id="29" w:author="Jenkins, Matthew - HCD" w:date="2021-06-11T12:01:00Z">
            <w:rPr>
              <w:rFonts w:ascii="Times New Roman" w:hAnsi="Times New Roman"/>
              <w:u w:val="single"/>
            </w:rPr>
          </w:rPrChange>
        </w:rPr>
        <w:t>REQUEST FOR RELEASE OF FUNDS</w:t>
      </w:r>
    </w:p>
    <w:p w14:paraId="6486F7D8" w14:textId="77777777" w:rsidR="00D73145" w:rsidRPr="00094F24" w:rsidRDefault="00D73145">
      <w:pPr>
        <w:rPr>
          <w:i/>
          <w:iCs/>
          <w:rPrChange w:id="30" w:author="Jenkins, Matthew - HCD" w:date="2021-06-11T12:01:00Z">
            <w:rPr>
              <w:i/>
              <w:iCs/>
            </w:rPr>
          </w:rPrChange>
        </w:rPr>
      </w:pPr>
    </w:p>
    <w:p w14:paraId="64860BC1" w14:textId="00B8C6D7" w:rsidR="00CC1B09" w:rsidRPr="00094F24" w:rsidRDefault="00D73145" w:rsidP="00BC1468">
      <w:pPr>
        <w:jc w:val="both"/>
      </w:pPr>
      <w:r w:rsidRPr="00094F24">
        <w:rPr>
          <w:rPrChange w:id="31" w:author="Jenkins, Matthew - HCD" w:date="2021-06-11T12:01:00Z">
            <w:rPr/>
          </w:rPrChange>
        </w:rPr>
        <w:t xml:space="preserve">On or about </w:t>
      </w:r>
      <w:r w:rsidR="001B0A5F" w:rsidRPr="00094F24">
        <w:rPr>
          <w:rPrChange w:id="32" w:author="Jenkins, Matthew - HCD" w:date="2021-06-11T12:01:00Z">
            <w:rPr/>
          </w:rPrChange>
        </w:rPr>
        <w:t>J</w:t>
      </w:r>
      <w:r w:rsidR="0955E7C6" w:rsidRPr="00094F24">
        <w:rPr>
          <w:rPrChange w:id="33" w:author="Jenkins, Matthew - HCD" w:date="2021-06-11T12:01:00Z">
            <w:rPr/>
          </w:rPrChange>
        </w:rPr>
        <w:t xml:space="preserve">une </w:t>
      </w:r>
      <w:r w:rsidR="003042C6" w:rsidRPr="00094F24">
        <w:rPr>
          <w:rPrChange w:id="34" w:author="Jenkins, Matthew - HCD" w:date="2021-06-11T12:01:00Z">
            <w:rPr/>
          </w:rPrChange>
        </w:rPr>
        <w:t>30</w:t>
      </w:r>
      <w:r w:rsidR="001B0A5F" w:rsidRPr="00094F24">
        <w:rPr>
          <w:rPrChange w:id="35" w:author="Jenkins, Matthew - HCD" w:date="2021-06-11T12:01:00Z">
            <w:rPr/>
          </w:rPrChange>
        </w:rPr>
        <w:t>, 2021</w:t>
      </w:r>
      <w:r w:rsidR="002E1267" w:rsidRPr="00094F24">
        <w:rPr>
          <w:rPrChange w:id="36" w:author="Jenkins, Matthew - HCD" w:date="2021-06-11T12:01:00Z">
            <w:rPr/>
          </w:rPrChange>
        </w:rPr>
        <w:t>,</w:t>
      </w:r>
      <w:r w:rsidR="00315CFD" w:rsidRPr="00094F24">
        <w:rPr>
          <w:rPrChange w:id="37" w:author="Jenkins, Matthew - HCD" w:date="2021-06-11T12:01:00Z">
            <w:rPr/>
          </w:rPrChange>
        </w:rPr>
        <w:t xml:space="preserve"> </w:t>
      </w:r>
      <w:r w:rsidRPr="00094F24">
        <w:rPr>
          <w:rPrChange w:id="38" w:author="Jenkins, Matthew - HCD" w:date="2021-06-11T12:01:00Z">
            <w:rPr/>
          </w:rPrChange>
        </w:rPr>
        <w:t xml:space="preserve">the </w:t>
      </w:r>
      <w:r w:rsidR="00315CFD" w:rsidRPr="00094F24">
        <w:rPr>
          <w:rPrChange w:id="39" w:author="Jenkins, Matthew - HCD" w:date="2021-06-11T12:01:00Z">
            <w:rPr/>
          </w:rPrChange>
        </w:rPr>
        <w:t xml:space="preserve">City of Houston’s Housing and Community Development Department </w:t>
      </w:r>
      <w:r w:rsidR="003C5923" w:rsidRPr="00094F24">
        <w:rPr>
          <w:rPrChange w:id="40" w:author="Jenkins, Matthew - HCD" w:date="2021-06-11T12:01:00Z">
            <w:rPr>
              <w:highlight w:val="yellow"/>
            </w:rPr>
          </w:rPrChange>
        </w:rPr>
        <w:t xml:space="preserve">and Harris County </w:t>
      </w:r>
      <w:r w:rsidR="00E574A2" w:rsidRPr="00094F24">
        <w:rPr>
          <w:rPrChange w:id="41" w:author="Jenkins, Matthew - HCD" w:date="2021-06-11T12:01:00Z">
            <w:rPr>
              <w:highlight w:val="yellow"/>
            </w:rPr>
          </w:rPrChange>
        </w:rPr>
        <w:t>Community Services Department</w:t>
      </w:r>
      <w:r w:rsidR="00E574A2" w:rsidRPr="00094F24">
        <w:t xml:space="preserve"> </w:t>
      </w:r>
      <w:r w:rsidRPr="00094F24">
        <w:t xml:space="preserve">will submit </w:t>
      </w:r>
      <w:r w:rsidR="00062306" w:rsidRPr="00094F24">
        <w:rPr>
          <w:rPrChange w:id="42" w:author="Jenkins, Matthew - HCD" w:date="2021-06-11T12:01:00Z">
            <w:rPr>
              <w:highlight w:val="yellow"/>
            </w:rPr>
          </w:rPrChange>
        </w:rPr>
        <w:t>separate requests</w:t>
      </w:r>
      <w:ins w:id="43" w:author="Myers, Laura L" w:date="2021-06-10T17:15:00Z">
        <w:r w:rsidR="00BF1C6B" w:rsidRPr="00094F24">
          <w:t xml:space="preserve"> </w:t>
        </w:r>
      </w:ins>
      <w:r w:rsidRPr="00094F24">
        <w:t xml:space="preserve"> to the </w:t>
      </w:r>
      <w:r w:rsidR="00315CFD" w:rsidRPr="00094F24">
        <w:rPr>
          <w:rPrChange w:id="44" w:author="Jenkins, Matthew - HCD" w:date="2021-06-11T12:01:00Z">
            <w:rPr/>
          </w:rPrChange>
        </w:rPr>
        <w:t>Texas General Land Office (GLO),</w:t>
      </w:r>
      <w:r w:rsidRPr="00094F24">
        <w:rPr>
          <w:rPrChange w:id="45" w:author="Jenkins, Matthew - HCD" w:date="2021-06-11T12:01:00Z">
            <w:rPr/>
          </w:rPrChange>
        </w:rPr>
        <w:t xml:space="preserve"> for the release of </w:t>
      </w:r>
      <w:r w:rsidR="00315CFD" w:rsidRPr="00094F24">
        <w:rPr>
          <w:rPrChange w:id="46" w:author="Jenkins, Matthew - HCD" w:date="2021-06-11T12:01:00Z">
            <w:rPr/>
          </w:rPrChange>
        </w:rPr>
        <w:t>Community Development Block Grant Disaster Recovery</w:t>
      </w:r>
      <w:r w:rsidR="004A6A32" w:rsidRPr="00094F24">
        <w:rPr>
          <w:rPrChange w:id="47" w:author="Jenkins, Matthew - HCD" w:date="2021-06-11T12:01:00Z">
            <w:rPr/>
          </w:rPrChange>
        </w:rPr>
        <w:t xml:space="preserve"> (CDBG-DR) Multifamily Rental Program funds authorized by the Supplemental Appropriations for Disaster</w:t>
      </w:r>
      <w:r w:rsidR="00315CFD" w:rsidRPr="00094F24">
        <w:rPr>
          <w:rPrChange w:id="48" w:author="Jenkins, Matthew - HCD" w:date="2021-06-11T12:01:00Z">
            <w:rPr/>
          </w:rPrChange>
        </w:rPr>
        <w:t xml:space="preserve"> Relief Requirements of 2017</w:t>
      </w:r>
      <w:r w:rsidR="00B747D5" w:rsidRPr="00094F24">
        <w:rPr>
          <w:rPrChange w:id="49" w:author="Jenkins, Matthew - HCD" w:date="2021-06-11T12:01:00Z">
            <w:rPr/>
          </w:rPrChange>
        </w:rPr>
        <w:t xml:space="preserve">,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 to undertake a project known as </w:t>
      </w:r>
      <w:r w:rsidR="00BD6734" w:rsidRPr="00094F24">
        <w:rPr>
          <w:rPrChange w:id="50" w:author="Jenkins, Matthew - HCD" w:date="2021-06-11T12:01:00Z">
            <w:rPr/>
          </w:rPrChange>
        </w:rPr>
        <w:t>Temenos Place Apartments</w:t>
      </w:r>
      <w:r w:rsidR="00171C46" w:rsidRPr="00094F24">
        <w:rPr>
          <w:rPrChange w:id="51" w:author="Jenkins, Matthew - HCD" w:date="2021-06-11T12:01:00Z">
            <w:rPr/>
          </w:rPrChange>
        </w:rPr>
        <w:t xml:space="preserve">. </w:t>
      </w:r>
      <w:r w:rsidR="00386397" w:rsidRPr="00094F24">
        <w:rPr>
          <w:rPrChange w:id="52" w:author="Jenkins, Matthew - HCD" w:date="2021-06-11T12:01:00Z">
            <w:rPr/>
          </w:rPrChange>
        </w:rPr>
        <w:t xml:space="preserve"> </w:t>
      </w:r>
      <w:r w:rsidR="00CC1B09" w:rsidRPr="00094F24">
        <w:rPr>
          <w:rPrChange w:id="53" w:author="Jenkins, Matthew - HCD" w:date="2021-06-11T12:01:00Z">
            <w:rPr/>
          </w:rPrChange>
        </w:rPr>
        <w:t xml:space="preserve">Additionally, on or about </w:t>
      </w:r>
      <w:r w:rsidR="001C4550" w:rsidRPr="00094F24">
        <w:rPr>
          <w:rPrChange w:id="54" w:author="Jenkins, Matthew - HCD" w:date="2021-06-11T12:01:00Z">
            <w:rPr/>
          </w:rPrChange>
        </w:rPr>
        <w:t>June 30, 2021</w:t>
      </w:r>
      <w:r w:rsidR="00CC1B09" w:rsidRPr="00094F24">
        <w:rPr>
          <w:rPrChange w:id="55" w:author="Jenkins, Matthew - HCD" w:date="2021-06-11T12:01:00Z">
            <w:rPr/>
          </w:rPrChange>
        </w:rPr>
        <w:t xml:space="preserve">, </w:t>
      </w:r>
      <w:r w:rsidR="001C4550" w:rsidRPr="00094F24">
        <w:rPr>
          <w:rPrChange w:id="56" w:author="Jenkins, Matthew - HCD" w:date="2021-06-11T12:01:00Z">
            <w:rPr/>
          </w:rPrChange>
        </w:rPr>
        <w:t xml:space="preserve">the </w:t>
      </w:r>
      <w:r w:rsidR="00435CAE" w:rsidRPr="00094F24">
        <w:rPr>
          <w:rPrChange w:id="57" w:author="Jenkins, Matthew - HCD" w:date="2021-06-11T12:01:00Z">
            <w:rPr/>
          </w:rPrChange>
        </w:rPr>
        <w:t xml:space="preserve">City of Houston’s Housing and Community Development Department will submit a request to HUD for the release of </w:t>
      </w:r>
      <w:r w:rsidR="00EC08E1" w:rsidRPr="00094F24">
        <w:rPr>
          <w:rPrChange w:id="58" w:author="Jenkins, Matthew - HCD" w:date="2021-06-11T12:01:00Z">
            <w:rPr/>
          </w:rPrChange>
        </w:rPr>
        <w:t xml:space="preserve">HOME Investment Partnerships Program funds authorized by Title II of the Cranston-Gonzalez National Affordable Housing Act (NAHA), in accordance with Section 288 (42 U.S.C. 4852), to undertake </w:t>
      </w:r>
      <w:r w:rsidR="00A7479F" w:rsidRPr="00094F24">
        <w:rPr>
          <w:rPrChange w:id="59" w:author="Jenkins, Matthew - HCD" w:date="2021-06-11T12:01:00Z">
            <w:rPr/>
          </w:rPrChange>
        </w:rPr>
        <w:t>the same project.</w:t>
      </w:r>
      <w:ins w:id="60" w:author="Myers, Laura L" w:date="2021-06-10T17:11:00Z">
        <w:r w:rsidR="001E1EBC" w:rsidRPr="00094F24">
          <w:rPr>
            <w:rPrChange w:id="61" w:author="Jenkins, Matthew - HCD" w:date="2021-06-11T12:01:00Z">
              <w:rPr/>
            </w:rPrChange>
          </w:rPr>
          <w:t xml:space="preserve"> </w:t>
        </w:r>
      </w:ins>
      <w:r w:rsidR="00092F5F" w:rsidRPr="00094F24">
        <w:rPr>
          <w:rPrChange w:id="62" w:author="Jenkins, Matthew - HCD" w:date="2021-06-11T12:01:00Z">
            <w:rPr>
              <w:highlight w:val="yellow"/>
            </w:rPr>
          </w:rPrChange>
        </w:rPr>
        <w:t xml:space="preserve">Furthermore, this project is also receiving funding from Harris County’s CDBG-DR17 recovery grant, which will be covered by a separate request to GLO from Harris County on or about June 30, 2021. </w:t>
      </w:r>
    </w:p>
    <w:p w14:paraId="1130B570" w14:textId="77777777" w:rsidR="00BF646E" w:rsidRPr="00094F24" w:rsidRDefault="00BF646E" w:rsidP="00BC1468">
      <w:pPr>
        <w:jc w:val="both"/>
        <w:rPr>
          <w:rPrChange w:id="63" w:author="Jenkins, Matthew - HCD" w:date="2021-06-11T12:01:00Z">
            <w:rPr/>
          </w:rPrChange>
        </w:rPr>
      </w:pPr>
    </w:p>
    <w:p w14:paraId="14AD37EC" w14:textId="66AB5F54" w:rsidR="00457B77" w:rsidRPr="00094F24" w:rsidRDefault="00457B77" w:rsidP="006477C9">
      <w:pPr>
        <w:autoSpaceDE w:val="0"/>
        <w:autoSpaceDN w:val="0"/>
        <w:adjustRightInd w:val="0"/>
        <w:jc w:val="both"/>
        <w:rPr>
          <w:b/>
          <w:bCs/>
          <w:rPrChange w:id="64" w:author="Jenkins, Matthew - HCD" w:date="2021-06-11T12:01:00Z">
            <w:rPr>
              <w:b/>
              <w:bCs/>
            </w:rPr>
          </w:rPrChange>
        </w:rPr>
      </w:pPr>
      <w:r w:rsidRPr="00094F24">
        <w:rPr>
          <w:rPrChange w:id="65" w:author="Jenkins, Matthew - HCD" w:date="2021-06-11T12:01:00Z">
            <w:rPr/>
          </w:rPrChange>
        </w:rPr>
        <w:t xml:space="preserve">This project is a </w:t>
      </w:r>
      <w:r w:rsidR="00FF3DBA" w:rsidRPr="00094F24">
        <w:rPr>
          <w:rPrChange w:id="66" w:author="Jenkins, Matthew - HCD" w:date="2021-06-11T12:01:00Z">
            <w:rPr/>
          </w:rPrChange>
        </w:rPr>
        <w:t>new construction</w:t>
      </w:r>
      <w:r w:rsidRPr="00094F24">
        <w:rPr>
          <w:rPrChange w:id="67" w:author="Jenkins, Matthew - HCD" w:date="2021-06-11T12:01:00Z">
            <w:rPr/>
          </w:rPrChange>
        </w:rPr>
        <w:t xml:space="preserve"> </w:t>
      </w:r>
      <w:r w:rsidR="00C06EC7" w:rsidRPr="00094F24">
        <w:rPr>
          <w:rPrChange w:id="68" w:author="Jenkins, Matthew - HCD" w:date="2021-06-11T12:01:00Z">
            <w:rPr/>
          </w:rPrChange>
        </w:rPr>
        <w:t xml:space="preserve">multifamily </w:t>
      </w:r>
      <w:r w:rsidRPr="00094F24">
        <w:rPr>
          <w:rPrChange w:id="69" w:author="Jenkins, Matthew - HCD" w:date="2021-06-11T12:01:00Z">
            <w:rPr/>
          </w:rPrChange>
        </w:rPr>
        <w:t>development under the City’s CDBG-DR 17 recovery grant</w:t>
      </w:r>
      <w:r w:rsidR="00095B5D" w:rsidRPr="00094F24">
        <w:rPr>
          <w:rPrChange w:id="70" w:author="Jenkins, Matthew - HCD" w:date="2021-06-11T12:01:00Z">
            <w:rPr/>
          </w:rPrChange>
        </w:rPr>
        <w:t xml:space="preserve"> as well as </w:t>
      </w:r>
      <w:r w:rsidR="00697BFF" w:rsidRPr="00094F24">
        <w:rPr>
          <w:rPrChange w:id="71" w:author="Jenkins, Matthew - HCD" w:date="2021-06-11T12:01:00Z">
            <w:rPr/>
          </w:rPrChange>
        </w:rPr>
        <w:t xml:space="preserve">the City’s direct allocation of </w:t>
      </w:r>
      <w:r w:rsidR="00095B5D" w:rsidRPr="00094F24">
        <w:rPr>
          <w:rPrChange w:id="72" w:author="Jenkins, Matthew - HCD" w:date="2021-06-11T12:01:00Z">
            <w:rPr/>
          </w:rPrChange>
        </w:rPr>
        <w:t>HOME funds</w:t>
      </w:r>
      <w:r w:rsidRPr="00094F24">
        <w:rPr>
          <w:rPrChange w:id="73" w:author="Jenkins, Matthew - HCD" w:date="2021-06-11T12:01:00Z">
            <w:rPr/>
          </w:rPrChange>
        </w:rPr>
        <w:t xml:space="preserve">. </w:t>
      </w:r>
      <w:r w:rsidR="006477C9" w:rsidRPr="00094F24">
        <w:rPr>
          <w:rPrChange w:id="74" w:author="Jenkins, Matthew - HCD" w:date="2021-06-11T12:01:00Z">
            <w:rPr/>
          </w:rPrChange>
        </w:rPr>
        <w:t>This project is a Hurricane Harvey Disaster Recovery project</w:t>
      </w:r>
      <w:r w:rsidR="00095B5D" w:rsidRPr="00094F24">
        <w:rPr>
          <w:rPrChange w:id="75" w:author="Jenkins, Matthew - HCD" w:date="2021-06-11T12:01:00Z">
            <w:rPr/>
          </w:rPrChange>
        </w:rPr>
        <w:t xml:space="preserve"> with HOME funds included</w:t>
      </w:r>
      <w:r w:rsidR="006477C9" w:rsidRPr="00094F24">
        <w:rPr>
          <w:rPrChange w:id="76" w:author="Jenkins, Matthew - HCD" w:date="2021-06-11T12:01:00Z">
            <w:rPr/>
          </w:rPrChange>
        </w:rPr>
        <w:t>, and its aim is to meet general housing needs for low-income people in the Houston area, which have spiked in the wake of the recent flooding events of the past several years, including but not limited to Harvey.</w:t>
      </w:r>
      <w:r w:rsidR="006477C9" w:rsidRPr="00094F24">
        <w:rPr>
          <w:b/>
          <w:bCs/>
          <w:rPrChange w:id="77" w:author="Jenkins, Matthew - HCD" w:date="2021-06-11T12:01:00Z">
            <w:rPr>
              <w:b/>
              <w:bCs/>
            </w:rPr>
          </w:rPrChange>
        </w:rPr>
        <w:t xml:space="preserve"> </w:t>
      </w:r>
    </w:p>
    <w:p w14:paraId="54470EFB" w14:textId="77777777" w:rsidR="00457B77" w:rsidRPr="00094F24" w:rsidRDefault="00457B77" w:rsidP="00457B77">
      <w:pPr>
        <w:jc w:val="both"/>
        <w:rPr>
          <w:rPrChange w:id="78" w:author="Jenkins, Matthew - HCD" w:date="2021-06-11T12:01:00Z">
            <w:rPr/>
          </w:rPrChange>
        </w:rPr>
      </w:pPr>
    </w:p>
    <w:p w14:paraId="2FF32938" w14:textId="4EA96F97" w:rsidR="006477C9" w:rsidRPr="00094F24" w:rsidRDefault="006477C9" w:rsidP="00C71821">
      <w:pPr>
        <w:autoSpaceDE w:val="0"/>
        <w:autoSpaceDN w:val="0"/>
        <w:adjustRightInd w:val="0"/>
        <w:jc w:val="both"/>
        <w:rPr>
          <w:rPrChange w:id="79" w:author="Jenkins, Matthew - HCD" w:date="2021-06-11T12:01:00Z">
            <w:rPr/>
          </w:rPrChange>
        </w:rPr>
      </w:pPr>
      <w:r w:rsidRPr="00094F24">
        <w:rPr>
          <w:rPrChange w:id="80" w:author="Jenkins, Matthew - HCD" w:date="2021-06-11T12:01:00Z">
            <w:rPr/>
          </w:rPrChange>
        </w:rPr>
        <w:t xml:space="preserve">The project is expected to entail the acquisition of </w:t>
      </w:r>
      <w:r w:rsidR="006C2BC8" w:rsidRPr="00094F24">
        <w:rPr>
          <w:rPrChange w:id="81" w:author="Jenkins, Matthew - HCD" w:date="2021-06-11T12:01:00Z">
            <w:rPr/>
          </w:rPrChange>
        </w:rPr>
        <w:t xml:space="preserve">approximately </w:t>
      </w:r>
      <w:r w:rsidR="000E2B25" w:rsidRPr="00094F24">
        <w:rPr>
          <w:rPrChange w:id="82" w:author="Jenkins, Matthew - HCD" w:date="2021-06-11T12:01:00Z">
            <w:rPr/>
          </w:rPrChange>
        </w:rPr>
        <w:t>0.</w:t>
      </w:r>
      <w:r w:rsidR="206B0B90" w:rsidRPr="00094F24">
        <w:rPr>
          <w:rPrChange w:id="83" w:author="Jenkins, Matthew - HCD" w:date="2021-06-11T12:01:00Z">
            <w:rPr/>
          </w:rPrChange>
        </w:rPr>
        <w:t>11</w:t>
      </w:r>
      <w:r w:rsidRPr="00094F24">
        <w:rPr>
          <w:rPrChange w:id="84" w:author="Jenkins, Matthew - HCD" w:date="2021-06-11T12:01:00Z">
            <w:rPr/>
          </w:rPrChange>
        </w:rPr>
        <w:t xml:space="preserve"> acres of developed </w:t>
      </w:r>
      <w:r w:rsidR="00BD6734" w:rsidRPr="00094F24">
        <w:rPr>
          <w:rPrChange w:id="85" w:author="Jenkins, Matthew - HCD" w:date="2021-06-11T12:01:00Z">
            <w:rPr/>
          </w:rPrChange>
        </w:rPr>
        <w:t xml:space="preserve">land </w:t>
      </w:r>
      <w:r w:rsidR="004267F8" w:rsidRPr="00094F24">
        <w:rPr>
          <w:rPrChange w:id="86" w:author="Jenkins, Matthew - HCD" w:date="2021-06-11T12:01:00Z">
            <w:rPr/>
          </w:rPrChange>
        </w:rPr>
        <w:t>and the</w:t>
      </w:r>
      <w:r w:rsidRPr="00094F24">
        <w:rPr>
          <w:rPrChange w:id="87" w:author="Jenkins, Matthew - HCD" w:date="2021-06-11T12:01:00Z">
            <w:rPr/>
          </w:rPrChange>
        </w:rPr>
        <w:t xml:space="preserve"> construction of a new </w:t>
      </w:r>
      <w:r w:rsidR="7AE46C6C" w:rsidRPr="00094F24">
        <w:rPr>
          <w:rPrChange w:id="88" w:author="Jenkins, Matthew - HCD" w:date="2021-06-11T12:01:00Z">
            <w:rPr/>
          </w:rPrChange>
        </w:rPr>
        <w:t>95</w:t>
      </w:r>
      <w:r w:rsidR="001B0A5F" w:rsidRPr="00094F24">
        <w:rPr>
          <w:rPrChange w:id="89" w:author="Jenkins, Matthew - HCD" w:date="2021-06-11T12:01:00Z">
            <w:rPr/>
          </w:rPrChange>
        </w:rPr>
        <w:t xml:space="preserve">-unit housing development for </w:t>
      </w:r>
      <w:r w:rsidR="00BD6734" w:rsidRPr="00094F24">
        <w:rPr>
          <w:rPrChange w:id="90" w:author="Jenkins, Matthew - HCD" w:date="2021-06-11T12:01:00Z">
            <w:rPr/>
          </w:rPrChange>
        </w:rPr>
        <w:t>homeless persons or those at risk of homelessness</w:t>
      </w:r>
      <w:r w:rsidRPr="00094F24">
        <w:rPr>
          <w:rPrChange w:id="91" w:author="Jenkins, Matthew - HCD" w:date="2021-06-11T12:01:00Z">
            <w:rPr/>
          </w:rPrChange>
        </w:rPr>
        <w:t xml:space="preserve">. </w:t>
      </w:r>
      <w:r w:rsidR="004267F8" w:rsidRPr="00094F24">
        <w:rPr>
          <w:rPrChange w:id="92" w:author="Jenkins, Matthew - HCD" w:date="2021-06-11T12:01:00Z">
            <w:rPr/>
          </w:rPrChange>
        </w:rPr>
        <w:t>Design p</w:t>
      </w:r>
      <w:r w:rsidRPr="00094F24">
        <w:rPr>
          <w:rPrChange w:id="93" w:author="Jenkins, Matthew - HCD" w:date="2021-06-11T12:01:00Z">
            <w:rPr/>
          </w:rPrChange>
        </w:rPr>
        <w:t xml:space="preserve">lans </w:t>
      </w:r>
      <w:r w:rsidR="001B0A5F" w:rsidRPr="00094F24">
        <w:rPr>
          <w:rPrChange w:id="94" w:author="Jenkins, Matthew - HCD" w:date="2021-06-11T12:01:00Z">
            <w:rPr/>
          </w:rPrChange>
        </w:rPr>
        <w:t xml:space="preserve">include </w:t>
      </w:r>
      <w:r w:rsidR="2877E92E" w:rsidRPr="00094F24">
        <w:rPr>
          <w:rPrChange w:id="95" w:author="Jenkins, Matthew - HCD" w:date="2021-06-11T12:01:00Z">
            <w:rPr/>
          </w:rPrChange>
        </w:rPr>
        <w:t xml:space="preserve">handicap accessible </w:t>
      </w:r>
      <w:r w:rsidR="001B0A5F" w:rsidRPr="00094F24">
        <w:rPr>
          <w:rPrChange w:id="96" w:author="Jenkins, Matthew - HCD" w:date="2021-06-11T12:01:00Z">
            <w:rPr/>
          </w:rPrChange>
        </w:rPr>
        <w:t xml:space="preserve">parking on the ground level and four stories of residential units and amenity space. </w:t>
      </w:r>
      <w:r w:rsidRPr="00094F24">
        <w:rPr>
          <w:rPrChange w:id="97" w:author="Jenkins, Matthew - HCD" w:date="2021-06-11T12:01:00Z">
            <w:rPr/>
          </w:rPrChange>
        </w:rPr>
        <w:t xml:space="preserve">The project scope will be designed and constructed in accordance with local building codes and practices as required by the City of Houston. The scope of work will consist of </w:t>
      </w:r>
      <w:r w:rsidR="00BD6734" w:rsidRPr="00094F24">
        <w:rPr>
          <w:rPrChange w:id="98" w:author="Jenkins, Matthew - HCD" w:date="2021-06-11T12:01:00Z">
            <w:rPr/>
          </w:rPrChange>
        </w:rPr>
        <w:t xml:space="preserve">demolition of current onsite structures, grading of the site and construction of </w:t>
      </w:r>
      <w:r w:rsidR="002E3BB4" w:rsidRPr="00094F24">
        <w:rPr>
          <w:rPrChange w:id="99" w:author="Jenkins, Matthew - HCD" w:date="2021-06-11T12:01:00Z">
            <w:rPr/>
          </w:rPrChange>
        </w:rPr>
        <w:t>the multifamily apartment building</w:t>
      </w:r>
      <w:r w:rsidRPr="00094F24">
        <w:rPr>
          <w:rPrChange w:id="100" w:author="Jenkins, Matthew - HCD" w:date="2021-06-11T12:01:00Z">
            <w:rPr/>
          </w:rPrChange>
        </w:rPr>
        <w:t>. No offsite work is planned for this project</w:t>
      </w:r>
      <w:r w:rsidR="00C71821" w:rsidRPr="00094F24">
        <w:rPr>
          <w:rPrChange w:id="101" w:author="Jenkins, Matthew - HCD" w:date="2021-06-11T12:01:00Z">
            <w:rPr/>
          </w:rPrChange>
        </w:rPr>
        <w:t xml:space="preserve">.  </w:t>
      </w:r>
      <w:r w:rsidR="00C71821" w:rsidRPr="00094F24">
        <w:rPr>
          <w:rPrChange w:id="102" w:author="Jenkins, Matthew - HCD" w:date="2021-06-11T12:01:00Z">
            <w:rPr/>
          </w:rPrChange>
        </w:rPr>
        <w:lastRenderedPageBreak/>
        <w:t>Temenos</w:t>
      </w:r>
      <w:r w:rsidR="002E3BB4" w:rsidRPr="00094F24">
        <w:rPr>
          <w:rPrChange w:id="103" w:author="Jenkins, Matthew - HCD" w:date="2021-06-11T12:01:00Z">
            <w:rPr/>
          </w:rPrChange>
        </w:rPr>
        <w:t xml:space="preserve"> Place Apartments</w:t>
      </w:r>
      <w:r w:rsidRPr="00094F24">
        <w:rPr>
          <w:rPrChange w:id="104" w:author="Jenkins, Matthew - HCD" w:date="2021-06-11T12:01:00Z">
            <w:rPr/>
          </w:rPrChange>
        </w:rPr>
        <w:t xml:space="preserve"> is designed to serve </w:t>
      </w:r>
      <w:r w:rsidR="002E3BB4" w:rsidRPr="00094F24">
        <w:rPr>
          <w:rPrChange w:id="105" w:author="Jenkins, Matthew - HCD" w:date="2021-06-11T12:01:00Z">
            <w:rPr/>
          </w:rPrChange>
        </w:rPr>
        <w:t>residents</w:t>
      </w:r>
      <w:r w:rsidR="001B0A5F" w:rsidRPr="00094F24">
        <w:rPr>
          <w:rPrChange w:id="106" w:author="Jenkins, Matthew - HCD" w:date="2021-06-11T12:01:00Z">
            <w:rPr/>
          </w:rPrChange>
        </w:rPr>
        <w:t xml:space="preserve"> who</w:t>
      </w:r>
      <w:r w:rsidRPr="00094F24">
        <w:rPr>
          <w:rPrChange w:id="107" w:author="Jenkins, Matthew - HCD" w:date="2021-06-11T12:01:00Z">
            <w:rPr/>
          </w:rPrChange>
        </w:rPr>
        <w:t xml:space="preserve"> are </w:t>
      </w:r>
      <w:r w:rsidR="002E3BB4" w:rsidRPr="00094F24">
        <w:rPr>
          <w:rPrChange w:id="108" w:author="Jenkins, Matthew - HCD" w:date="2021-06-11T12:01:00Z">
            <w:rPr/>
          </w:rPrChange>
        </w:rPr>
        <w:t xml:space="preserve">very low income and </w:t>
      </w:r>
      <w:r w:rsidR="00F81FC3" w:rsidRPr="00094F24">
        <w:rPr>
          <w:rPrChange w:id="109" w:author="Jenkins, Matthew - HCD" w:date="2021-06-11T12:01:00Z">
            <w:rPr/>
          </w:rPrChange>
        </w:rPr>
        <w:t>who are either homeless or at risk of homelessness</w:t>
      </w:r>
      <w:r w:rsidR="00C71821" w:rsidRPr="00094F24">
        <w:rPr>
          <w:rPrChange w:id="110" w:author="Jenkins, Matthew - HCD" w:date="2021-06-11T12:01:00Z">
            <w:rPr/>
          </w:rPrChange>
        </w:rPr>
        <w:t>,</w:t>
      </w:r>
      <w:r w:rsidRPr="00094F24">
        <w:rPr>
          <w:rPrChange w:id="111" w:author="Jenkins, Matthew - HCD" w:date="2021-06-11T12:01:00Z">
            <w:rPr/>
          </w:rPrChange>
        </w:rPr>
        <w:t xml:space="preserve"> will be </w:t>
      </w:r>
      <w:r w:rsidR="004267F8" w:rsidRPr="00094F24">
        <w:rPr>
          <w:rPrChange w:id="112" w:author="Jenkins, Matthew - HCD" w:date="2021-06-11T12:01:00Z">
            <w:rPr/>
          </w:rPrChange>
        </w:rPr>
        <w:t>proximate to</w:t>
      </w:r>
      <w:r w:rsidRPr="00094F24">
        <w:rPr>
          <w:rPrChange w:id="113" w:author="Jenkins, Matthew - HCD" w:date="2021-06-11T12:01:00Z">
            <w:rPr/>
          </w:rPrChange>
        </w:rPr>
        <w:t xml:space="preserve"> several amenities </w:t>
      </w:r>
      <w:r w:rsidR="00203D66" w:rsidRPr="00094F24">
        <w:rPr>
          <w:rPrChange w:id="114" w:author="Jenkins, Matthew - HCD" w:date="2021-06-11T12:01:00Z">
            <w:rPr/>
          </w:rPrChange>
        </w:rPr>
        <w:t>within walking distance</w:t>
      </w:r>
      <w:r w:rsidR="00C71821" w:rsidRPr="00094F24">
        <w:rPr>
          <w:rPrChange w:id="115" w:author="Jenkins, Matthew - HCD" w:date="2021-06-11T12:01:00Z">
            <w:rPr/>
          </w:rPrChange>
        </w:rPr>
        <w:t xml:space="preserve">, </w:t>
      </w:r>
      <w:r w:rsidR="0085711F" w:rsidRPr="00094F24">
        <w:rPr>
          <w:rPrChange w:id="116" w:author="Jenkins, Matthew - HCD" w:date="2021-06-11T12:01:00Z">
            <w:rPr/>
          </w:rPrChange>
        </w:rPr>
        <w:t xml:space="preserve">and </w:t>
      </w:r>
      <w:r w:rsidR="009A0FD5" w:rsidRPr="00094F24">
        <w:rPr>
          <w:rPrChange w:id="117" w:author="Jenkins, Matthew - HCD" w:date="2021-06-11T12:01:00Z">
            <w:rPr/>
          </w:rPrChange>
        </w:rPr>
        <w:t>will also provide supportive services to residents.</w:t>
      </w:r>
    </w:p>
    <w:p w14:paraId="2B3E2170" w14:textId="77777777" w:rsidR="00457B77" w:rsidRPr="00094F24" w:rsidRDefault="00457B77" w:rsidP="00457B77">
      <w:pPr>
        <w:rPr>
          <w:b/>
          <w:rPrChange w:id="118" w:author="Jenkins, Matthew - HCD" w:date="2021-06-11T12:01:00Z">
            <w:rPr>
              <w:b/>
            </w:rPr>
          </w:rPrChange>
        </w:rPr>
      </w:pPr>
    </w:p>
    <w:p w14:paraId="066CF748" w14:textId="7AB65D38" w:rsidR="00A417A4" w:rsidRPr="00094F24" w:rsidRDefault="008A68B0" w:rsidP="00D064A8">
      <w:pPr>
        <w:rPr>
          <w:b/>
          <w:rPrChange w:id="119" w:author="Jenkins, Matthew - HCD" w:date="2021-06-11T12:01:00Z">
            <w:rPr>
              <w:b/>
            </w:rPr>
          </w:rPrChange>
        </w:rPr>
      </w:pPr>
      <w:r w:rsidRPr="00094F24">
        <w:rPr>
          <w:rPrChange w:id="120" w:author="Jenkins, Matthew - HCD" w:date="2021-06-11T12:01:00Z">
            <w:rPr/>
          </w:rPrChange>
        </w:rPr>
        <w:t xml:space="preserve">Project Location: </w:t>
      </w:r>
      <w:r w:rsidR="00013275" w:rsidRPr="00094F24">
        <w:rPr>
          <w:rPrChange w:id="121" w:author="Jenkins, Matthew - HCD" w:date="2021-06-11T12:01:00Z">
            <w:rPr/>
          </w:rPrChange>
        </w:rPr>
        <w:t>Temenos Place Apartments</w:t>
      </w:r>
      <w:bookmarkStart w:id="122" w:name="_Hlk64979353"/>
      <w:r w:rsidR="00D064A8" w:rsidRPr="00094F24">
        <w:rPr>
          <w:b/>
          <w:rPrChange w:id="123" w:author="Jenkins, Matthew - HCD" w:date="2021-06-11T12:01:00Z">
            <w:rPr>
              <w:b/>
            </w:rPr>
          </w:rPrChange>
        </w:rPr>
        <w:t xml:space="preserve">, </w:t>
      </w:r>
      <w:r w:rsidR="00013275" w:rsidRPr="00094F24">
        <w:rPr>
          <w:rPrChange w:id="124" w:author="Jenkins, Matthew - HCD" w:date="2021-06-11T12:01:00Z">
            <w:rPr/>
          </w:rPrChange>
        </w:rPr>
        <w:t>1703-1711 Gray Street</w:t>
      </w:r>
      <w:r w:rsidR="00D064A8" w:rsidRPr="00094F24">
        <w:rPr>
          <w:b/>
          <w:rPrChange w:id="125" w:author="Jenkins, Matthew - HCD" w:date="2021-06-11T12:01:00Z">
            <w:rPr>
              <w:b/>
            </w:rPr>
          </w:rPrChange>
        </w:rPr>
        <w:t xml:space="preserve">, </w:t>
      </w:r>
      <w:r w:rsidR="00013275" w:rsidRPr="00094F24">
        <w:rPr>
          <w:rPrChange w:id="126" w:author="Jenkins, Matthew - HCD" w:date="2021-06-11T12:01:00Z">
            <w:rPr/>
          </w:rPrChange>
        </w:rPr>
        <w:t>Houston, Harris County, Texas 77003</w:t>
      </w:r>
      <w:bookmarkEnd w:id="122"/>
      <w:r w:rsidR="00D064A8" w:rsidRPr="00094F24">
        <w:rPr>
          <w:b/>
          <w:rPrChange w:id="127" w:author="Jenkins, Matthew - HCD" w:date="2021-06-11T12:01:00Z">
            <w:rPr>
              <w:b/>
            </w:rPr>
          </w:rPrChange>
        </w:rPr>
        <w:t xml:space="preserve"> </w:t>
      </w:r>
      <w:r w:rsidR="00A417A4" w:rsidRPr="00094F24">
        <w:rPr>
          <w:rPrChange w:id="128" w:author="Jenkins, Matthew - HCD" w:date="2021-06-11T12:01:00Z">
            <w:rPr/>
          </w:rPrChange>
        </w:rPr>
        <w:t>(29.74518N, -95.36504W)</w:t>
      </w:r>
    </w:p>
    <w:p w14:paraId="4ABCDF3C" w14:textId="77777777" w:rsidR="00BC1468" w:rsidRPr="00094F24" w:rsidRDefault="00BC1468" w:rsidP="009B7205">
      <w:pPr>
        <w:jc w:val="both"/>
        <w:rPr>
          <w:rPrChange w:id="129" w:author="Jenkins, Matthew - HCD" w:date="2021-06-11T12:01:00Z">
            <w:rPr/>
          </w:rPrChange>
        </w:rPr>
      </w:pPr>
    </w:p>
    <w:p w14:paraId="2A853C7A" w14:textId="2CF389DD" w:rsidR="00D73145" w:rsidRPr="00094F24" w:rsidDel="001264AC" w:rsidRDefault="00A109B7" w:rsidP="00D064A8">
      <w:pPr>
        <w:jc w:val="both"/>
        <w:rPr>
          <w:del w:id="130" w:author="Jenkins, Matthew - HCD" w:date="2021-06-10T17:59:00Z"/>
          <w:rPrChange w:id="131" w:author="Jenkins, Matthew - HCD" w:date="2021-06-11T12:01:00Z">
            <w:rPr>
              <w:del w:id="132" w:author="Jenkins, Matthew - HCD" w:date="2021-06-10T17:59:00Z"/>
            </w:rPr>
          </w:rPrChange>
        </w:rPr>
      </w:pPr>
      <w:r w:rsidRPr="00094F24">
        <w:rPr>
          <w:rPrChange w:id="133" w:author="Jenkins, Matthew - HCD" w:date="2021-06-11T12:01:00Z">
            <w:rPr/>
          </w:rPrChange>
        </w:rPr>
        <w:t>Approximately $</w:t>
      </w:r>
      <w:r w:rsidR="005A3CDD" w:rsidRPr="00094F24">
        <w:rPr>
          <w:rPrChange w:id="134" w:author="Jenkins, Matthew - HCD" w:date="2021-06-11T12:01:00Z">
            <w:rPr/>
          </w:rPrChange>
        </w:rPr>
        <w:t>8,000,</w:t>
      </w:r>
      <w:r w:rsidR="00BC1468" w:rsidRPr="00094F24">
        <w:rPr>
          <w:rPrChange w:id="135" w:author="Jenkins, Matthew - HCD" w:date="2021-06-11T12:01:00Z">
            <w:rPr/>
          </w:rPrChange>
        </w:rPr>
        <w:t>000</w:t>
      </w:r>
      <w:r w:rsidRPr="00094F24">
        <w:rPr>
          <w:rPrChange w:id="136" w:author="Jenkins, Matthew - HCD" w:date="2021-06-11T12:01:00Z">
            <w:rPr/>
          </w:rPrChange>
        </w:rPr>
        <w:t>.00</w:t>
      </w:r>
      <w:r w:rsidR="00BC1468" w:rsidRPr="00094F24">
        <w:rPr>
          <w:rPrChange w:id="137" w:author="Jenkins, Matthew - HCD" w:date="2021-06-11T12:01:00Z">
            <w:rPr/>
          </w:rPrChange>
        </w:rPr>
        <w:t xml:space="preserve"> </w:t>
      </w:r>
      <w:bookmarkStart w:id="138" w:name="_Hlk74204648"/>
      <w:r w:rsidR="00BC1468" w:rsidRPr="00094F24">
        <w:rPr>
          <w:rPrChange w:id="139" w:author="Jenkins, Matthew - HCD" w:date="2021-06-11T12:01:00Z">
            <w:rPr/>
          </w:rPrChange>
        </w:rPr>
        <w:t xml:space="preserve">of CDBG-DR17 funds, Grant No, B-17-DM-48-0001, for Hurricane Harvey Multifamily Disaster Recovery, </w:t>
      </w:r>
      <w:r w:rsidR="00BB7A14" w:rsidRPr="00094F24">
        <w:rPr>
          <w:rPrChange w:id="140" w:author="Jenkins, Matthew - HCD" w:date="2021-06-11T12:01:00Z">
            <w:rPr/>
          </w:rPrChange>
        </w:rPr>
        <w:t>from the</w:t>
      </w:r>
      <w:bookmarkEnd w:id="138"/>
      <w:r w:rsidR="00BB7A14" w:rsidRPr="00094F24">
        <w:rPr>
          <w:rPrChange w:id="141" w:author="Jenkins, Matthew - HCD" w:date="2021-06-11T12:01:00Z">
            <w:rPr/>
          </w:rPrChange>
        </w:rPr>
        <w:t xml:space="preserve"> City of Houston, HCDD </w:t>
      </w:r>
      <w:bookmarkStart w:id="142" w:name="_Hlk74204690"/>
      <w:r w:rsidR="00BC1468" w:rsidRPr="00094F24">
        <w:rPr>
          <w:rPrChange w:id="143" w:author="Jenkins, Matthew - HCD" w:date="2021-06-11T12:01:00Z">
            <w:rPr/>
          </w:rPrChange>
        </w:rPr>
        <w:t xml:space="preserve">will be utilized for this project </w:t>
      </w:r>
      <w:bookmarkEnd w:id="142"/>
      <w:r w:rsidR="00BC1468" w:rsidRPr="00094F24">
        <w:rPr>
          <w:rPrChange w:id="144" w:author="Jenkins, Matthew - HCD" w:date="2021-06-11T12:01:00Z">
            <w:rPr/>
          </w:rPrChange>
        </w:rPr>
        <w:t>and the total development cost is estimated at $</w:t>
      </w:r>
      <w:r w:rsidRPr="00094F24">
        <w:rPr>
          <w:rPrChange w:id="145" w:author="Jenkins, Matthew - HCD" w:date="2021-06-11T12:01:00Z">
            <w:rPr/>
          </w:rPrChange>
        </w:rPr>
        <w:t>33,</w:t>
      </w:r>
      <w:r w:rsidR="00D83575" w:rsidRPr="00094F24">
        <w:rPr>
          <w:rPrChange w:id="146" w:author="Jenkins, Matthew - HCD" w:date="2021-06-11T12:01:00Z">
            <w:rPr/>
          </w:rPrChange>
        </w:rPr>
        <w:t>965,</w:t>
      </w:r>
      <w:r w:rsidR="005A3CDD" w:rsidRPr="00094F24">
        <w:rPr>
          <w:rPrChange w:id="147" w:author="Jenkins, Matthew - HCD" w:date="2021-06-11T12:01:00Z">
            <w:rPr/>
          </w:rPrChange>
        </w:rPr>
        <w:t>013</w:t>
      </w:r>
      <w:r w:rsidR="0024458C" w:rsidRPr="00094F24">
        <w:rPr>
          <w:rPrChange w:id="148" w:author="Jenkins, Matthew - HCD" w:date="2021-06-11T12:01:00Z">
            <w:rPr/>
          </w:rPrChange>
        </w:rPr>
        <w:t>.00</w:t>
      </w:r>
      <w:r w:rsidR="00BC1468" w:rsidRPr="00094F24">
        <w:rPr>
          <w:rPrChange w:id="149" w:author="Jenkins, Matthew - HCD" w:date="2021-06-11T12:01:00Z">
            <w:rPr/>
          </w:rPrChange>
        </w:rPr>
        <w:t xml:space="preserve">. </w:t>
      </w:r>
      <w:r w:rsidR="00BB7A14" w:rsidRPr="00094F24">
        <w:rPr>
          <w:rPrChange w:id="150" w:author="Jenkins, Matthew - HCD" w:date="2021-06-11T12:01:00Z">
            <w:rPr/>
          </w:rPrChange>
        </w:rPr>
        <w:t xml:space="preserve"> $3,000,000.00 in HOME funds will be utilized as well.  </w:t>
      </w:r>
      <w:r w:rsidR="00BC1468" w:rsidRPr="00094F24">
        <w:rPr>
          <w:rPrChange w:id="151" w:author="Jenkins, Matthew - HCD" w:date="2021-06-11T12:01:00Z">
            <w:rPr/>
          </w:rPrChange>
        </w:rPr>
        <w:t>Please note that this project is expected to include Housing Tax Credit Syndication Proceeds.</w:t>
      </w:r>
      <w:r w:rsidR="00CC2096" w:rsidRPr="00094F24">
        <w:rPr>
          <w:rPrChange w:id="152" w:author="Jenkins, Matthew - HCD" w:date="2021-06-11T12:01:00Z">
            <w:rPr/>
          </w:rPrChange>
        </w:rPr>
        <w:t xml:space="preserve">  </w:t>
      </w:r>
      <w:r w:rsidR="00BB7A14" w:rsidRPr="00094F24">
        <w:rPr>
          <w:rPrChange w:id="153" w:author="Jenkins, Matthew - HCD" w:date="2021-06-11T12:01:00Z">
            <w:rPr/>
          </w:rPrChange>
        </w:rPr>
        <w:t>Additionally</w:t>
      </w:r>
      <w:r w:rsidR="00D064A8" w:rsidRPr="00094F24">
        <w:rPr>
          <w:rPrChange w:id="154" w:author="Jenkins, Matthew - HCD" w:date="2021-06-11T12:01:00Z">
            <w:rPr/>
          </w:rPrChange>
        </w:rPr>
        <w:t>,</w:t>
      </w:r>
      <w:r w:rsidR="00BB7A14" w:rsidRPr="00094F24">
        <w:rPr>
          <w:rPrChange w:id="155" w:author="Jenkins, Matthew - HCD" w:date="2021-06-11T12:01:00Z">
            <w:rPr/>
          </w:rPrChange>
        </w:rPr>
        <w:t xml:space="preserve"> $11,000,000.00 of CDBG-DR17 funds, Grant No, B-17-DM-48-0001, for Hurricane Harvey Multifamily Disaster Recovery, from Harris County will be utilized for this project.</w:t>
      </w:r>
      <w:r w:rsidR="00D064A8" w:rsidRPr="00094F24">
        <w:rPr>
          <w:rPrChange w:id="156" w:author="Jenkins, Matthew - HCD" w:date="2021-06-11T12:01:00Z">
            <w:rPr/>
          </w:rPrChange>
        </w:rPr>
        <w:t xml:space="preserve">  </w:t>
      </w:r>
      <w:r w:rsidR="00BC1468" w:rsidRPr="00094F24">
        <w:rPr>
          <w:rPrChange w:id="157" w:author="Jenkins, Matthew - HCD" w:date="2021-06-11T12:01:00Z">
            <w:rPr/>
          </w:rPrChange>
        </w:rPr>
        <w:t>This project proposes to use the following funding, including</w:t>
      </w:r>
      <w:r w:rsidR="00BB7A14" w:rsidRPr="00094F24">
        <w:rPr>
          <w:rPrChange w:id="158" w:author="Jenkins, Matthew - HCD" w:date="2021-06-11T12:01:00Z">
            <w:rPr/>
          </w:rPrChange>
        </w:rPr>
        <w:t xml:space="preserve"> (per the budget breakdown)</w:t>
      </w:r>
      <w:r w:rsidR="00BC1468" w:rsidRPr="00094F24">
        <w:rPr>
          <w:rPrChange w:id="159" w:author="Jenkins, Matthew - HCD" w:date="2021-06-11T12:01:00Z">
            <w:rPr/>
          </w:rPrChange>
        </w:rPr>
        <w:t>:</w:t>
      </w:r>
      <w:r w:rsidR="00D064A8" w:rsidRPr="00094F24">
        <w:rPr>
          <w:rPrChange w:id="160" w:author="Jenkins, Matthew - HCD" w:date="2021-06-11T12:01:00Z">
            <w:rPr/>
          </w:rPrChange>
        </w:rPr>
        <w:t xml:space="preserve"> </w:t>
      </w:r>
      <w:r w:rsidR="00394227" w:rsidRPr="00094F24">
        <w:rPr>
          <w:rPrChange w:id="161" w:author="Jenkins, Matthew - HCD" w:date="2021-06-11T12:01:00Z">
            <w:rPr/>
          </w:rPrChange>
        </w:rPr>
        <w:t>4</w:t>
      </w:r>
      <w:r w:rsidR="00C71821" w:rsidRPr="00094F24">
        <w:rPr>
          <w:rPrChange w:id="162" w:author="Jenkins, Matthew - HCD" w:date="2021-06-11T12:01:00Z">
            <w:rPr/>
          </w:rPrChange>
        </w:rPr>
        <w:t xml:space="preserve"> </w:t>
      </w:r>
      <w:r w:rsidR="00394227" w:rsidRPr="00094F24">
        <w:rPr>
          <w:rPrChange w:id="163" w:author="Jenkins, Matthew - HCD" w:date="2021-06-11T12:01:00Z">
            <w:rPr/>
          </w:rPrChange>
        </w:rPr>
        <w:t>% Housing Tax Credit Syndication Proceeds</w:t>
      </w:r>
      <w:r w:rsidR="00C71821" w:rsidRPr="00094F24">
        <w:rPr>
          <w:rPrChange w:id="164" w:author="Jenkins, Matthew - HCD" w:date="2021-06-11T12:01:00Z">
            <w:rPr/>
          </w:rPrChange>
        </w:rPr>
        <w:t xml:space="preserve"> -</w:t>
      </w:r>
      <w:r w:rsidR="00394227" w:rsidRPr="00094F24">
        <w:rPr>
          <w:rPrChange w:id="165" w:author="Jenkins, Matthew - HCD" w:date="2021-06-11T12:01:00Z">
            <w:rPr/>
          </w:rPrChange>
        </w:rPr>
        <w:t>.$9,420,870.00</w:t>
      </w:r>
      <w:r w:rsidR="00C71821" w:rsidRPr="00094F24">
        <w:rPr>
          <w:rPrChange w:id="166" w:author="Jenkins, Matthew - HCD" w:date="2021-06-11T12:01:00Z">
            <w:rPr/>
          </w:rPrChange>
        </w:rPr>
        <w:t xml:space="preserve">; </w:t>
      </w:r>
      <w:r w:rsidR="00B066CC" w:rsidRPr="00094F24">
        <w:rPr>
          <w:rPrChange w:id="167" w:author="Jenkins, Matthew - HCD" w:date="2021-06-11T12:01:00Z">
            <w:rPr/>
          </w:rPrChange>
        </w:rPr>
        <w:t>City of Houston Request</w:t>
      </w:r>
      <w:r w:rsidR="00C71821" w:rsidRPr="00094F24">
        <w:rPr>
          <w:rPrChange w:id="168" w:author="Jenkins, Matthew - HCD" w:date="2021-06-11T12:01:00Z">
            <w:rPr/>
          </w:rPrChange>
        </w:rPr>
        <w:t xml:space="preserve">; </w:t>
      </w:r>
      <w:r w:rsidR="00B066CC" w:rsidRPr="00094F24">
        <w:rPr>
          <w:rPrChange w:id="169" w:author="Jenkins, Matthew - HCD" w:date="2021-06-11T12:01:00Z">
            <w:rPr/>
          </w:rPrChange>
        </w:rPr>
        <w:t>DR-17</w:t>
      </w:r>
      <w:r w:rsidR="00C71821" w:rsidRPr="00094F24">
        <w:rPr>
          <w:rPrChange w:id="170" w:author="Jenkins, Matthew - HCD" w:date="2021-06-11T12:01:00Z">
            <w:rPr/>
          </w:rPrChange>
        </w:rPr>
        <w:t xml:space="preserve"> - </w:t>
      </w:r>
      <w:r w:rsidR="004C0FCF" w:rsidRPr="00094F24">
        <w:rPr>
          <w:rPrChange w:id="171" w:author="Jenkins, Matthew - HCD" w:date="2021-06-11T12:01:00Z">
            <w:rPr/>
          </w:rPrChange>
        </w:rPr>
        <w:t>$8,000,000.00</w:t>
      </w:r>
      <w:r w:rsidR="00C71821" w:rsidRPr="00094F24">
        <w:rPr>
          <w:rPrChange w:id="172" w:author="Jenkins, Matthew - HCD" w:date="2021-06-11T12:01:00Z">
            <w:rPr/>
          </w:rPrChange>
        </w:rPr>
        <w:t xml:space="preserve">; </w:t>
      </w:r>
      <w:r w:rsidR="00B066CC" w:rsidRPr="00094F24">
        <w:rPr>
          <w:rPrChange w:id="173" w:author="Jenkins, Matthew - HCD" w:date="2021-06-11T12:01:00Z">
            <w:rPr/>
          </w:rPrChange>
        </w:rPr>
        <w:t>HOME Reinvestment</w:t>
      </w:r>
      <w:r w:rsidR="00C71821" w:rsidRPr="00094F24">
        <w:rPr>
          <w:rPrChange w:id="174" w:author="Jenkins, Matthew - HCD" w:date="2021-06-11T12:01:00Z">
            <w:rPr/>
          </w:rPrChange>
        </w:rPr>
        <w:t xml:space="preserve"> -</w:t>
      </w:r>
      <w:r w:rsidR="004C0FCF" w:rsidRPr="00094F24">
        <w:rPr>
          <w:rPrChange w:id="175" w:author="Jenkins, Matthew - HCD" w:date="2021-06-11T12:01:00Z">
            <w:rPr/>
          </w:rPrChange>
        </w:rPr>
        <w:t>$3,000,000.0</w:t>
      </w:r>
      <w:r w:rsidR="00C71821" w:rsidRPr="00094F24">
        <w:rPr>
          <w:rPrChange w:id="176" w:author="Jenkins, Matthew - HCD" w:date="2021-06-11T12:01:00Z">
            <w:rPr/>
          </w:rPrChange>
        </w:rPr>
        <w:t>0;</w:t>
      </w:r>
      <w:r w:rsidR="00B066CC" w:rsidRPr="00094F24">
        <w:rPr>
          <w:rPrChange w:id="177" w:author="Jenkins, Matthew - HCD" w:date="2021-06-11T12:01:00Z">
            <w:rPr/>
          </w:rPrChange>
        </w:rPr>
        <w:t>Housing Bond Reinvestment</w:t>
      </w:r>
      <w:r w:rsidR="00C71821" w:rsidRPr="00094F24">
        <w:rPr>
          <w:rPrChange w:id="178" w:author="Jenkins, Matthew - HCD" w:date="2021-06-11T12:01:00Z">
            <w:rPr/>
          </w:rPrChange>
        </w:rPr>
        <w:t xml:space="preserve"> - </w:t>
      </w:r>
      <w:r w:rsidR="004C0FCF" w:rsidRPr="00094F24">
        <w:rPr>
          <w:rPrChange w:id="179" w:author="Jenkins, Matthew - HCD" w:date="2021-06-11T12:01:00Z">
            <w:rPr/>
          </w:rPrChange>
        </w:rPr>
        <w:t>$1,500,000.00</w:t>
      </w:r>
      <w:r w:rsidR="00C71821" w:rsidRPr="00094F24">
        <w:rPr>
          <w:rPrChange w:id="180" w:author="Jenkins, Matthew - HCD" w:date="2021-06-11T12:01:00Z">
            <w:rPr/>
          </w:rPrChange>
        </w:rPr>
        <w:t xml:space="preserve">; </w:t>
      </w:r>
      <w:r w:rsidR="00DB0D50" w:rsidRPr="00094F24">
        <w:rPr>
          <w:rPrChange w:id="181" w:author="Jenkins, Matthew - HCD" w:date="2021-06-11T12:01:00Z">
            <w:rPr/>
          </w:rPrChange>
        </w:rPr>
        <w:t xml:space="preserve"> Harris County CDBG-DR 17</w:t>
      </w:r>
      <w:r w:rsidR="00C71821" w:rsidRPr="00094F24">
        <w:rPr>
          <w:rPrChange w:id="182" w:author="Jenkins, Matthew - HCD" w:date="2021-06-11T12:01:00Z">
            <w:rPr/>
          </w:rPrChange>
        </w:rPr>
        <w:t xml:space="preserve"> - </w:t>
      </w:r>
      <w:r w:rsidR="00DB0D50" w:rsidRPr="00094F24">
        <w:rPr>
          <w:rPrChange w:id="183" w:author="Jenkins, Matthew - HCD" w:date="2021-06-11T12:01:00Z">
            <w:rPr/>
          </w:rPrChange>
        </w:rPr>
        <w:t>$11,000,000.0</w:t>
      </w:r>
      <w:r w:rsidR="00C71821" w:rsidRPr="00094F24">
        <w:rPr>
          <w:rPrChange w:id="184" w:author="Jenkins, Matthew - HCD" w:date="2021-06-11T12:01:00Z">
            <w:rPr/>
          </w:rPrChange>
        </w:rPr>
        <w:t xml:space="preserve">0; </w:t>
      </w:r>
      <w:r w:rsidR="0063788C" w:rsidRPr="00094F24">
        <w:rPr>
          <w:rPrChange w:id="185" w:author="Jenkins, Matthew - HCD" w:date="2021-06-11T12:01:00Z">
            <w:rPr/>
          </w:rPrChange>
        </w:rPr>
        <w:t>In Kind</w:t>
      </w:r>
      <w:r w:rsidR="00C71821" w:rsidRPr="00094F24">
        <w:rPr>
          <w:rPrChange w:id="186" w:author="Jenkins, Matthew - HCD" w:date="2021-06-11T12:01:00Z">
            <w:rPr/>
          </w:rPrChange>
        </w:rPr>
        <w:t xml:space="preserve"> - </w:t>
      </w:r>
      <w:r w:rsidR="0063788C" w:rsidRPr="00094F24">
        <w:rPr>
          <w:rPrChange w:id="187" w:author="Jenkins, Matthew - HCD" w:date="2021-06-11T12:01:00Z">
            <w:rPr/>
          </w:rPrChange>
        </w:rPr>
        <w:t>$1,044,143.00</w:t>
      </w:r>
      <w:r w:rsidR="00D064A8" w:rsidRPr="00094F24">
        <w:rPr>
          <w:rPrChange w:id="188" w:author="Jenkins, Matthew - HCD" w:date="2021-06-11T12:01:00Z">
            <w:rPr/>
          </w:rPrChange>
        </w:rPr>
        <w:t xml:space="preserve">  </w:t>
      </w:r>
      <w:r w:rsidR="0063788C" w:rsidRPr="00094F24">
        <w:rPr>
          <w:rPrChange w:id="189" w:author="Jenkins, Matthew - HCD" w:date="2021-06-11T12:01:00Z">
            <w:rPr/>
          </w:rPrChange>
        </w:rPr>
        <w:t xml:space="preserve">TOTAL SOURCES OF FUNDS:   </w:t>
      </w:r>
      <w:r w:rsidR="00C71821" w:rsidRPr="00094F24">
        <w:rPr>
          <w:rPrChange w:id="190" w:author="Jenkins, Matthew - HCD" w:date="2021-06-11T12:01:00Z">
            <w:rPr/>
          </w:rPrChange>
        </w:rPr>
        <w:t xml:space="preserve">- </w:t>
      </w:r>
      <w:r w:rsidR="0063788C" w:rsidRPr="00094F24">
        <w:rPr>
          <w:rPrChange w:id="191" w:author="Jenkins, Matthew - HCD" w:date="2021-06-11T12:01:00Z">
            <w:rPr/>
          </w:rPrChange>
        </w:rPr>
        <w:t xml:space="preserve">  $33,965,013.00</w:t>
      </w:r>
    </w:p>
    <w:p w14:paraId="13FB1EBF" w14:textId="2493AA3A" w:rsidR="00171C46" w:rsidRPr="00094F24" w:rsidDel="001264AC" w:rsidRDefault="00171C46" w:rsidP="001264AC">
      <w:pPr>
        <w:jc w:val="both"/>
        <w:rPr>
          <w:del w:id="192" w:author="Jenkins, Matthew - HCD" w:date="2021-06-10T17:59:00Z"/>
          <w:b/>
          <w:i/>
          <w:iCs/>
          <w:rPrChange w:id="193" w:author="Jenkins, Matthew - HCD" w:date="2021-06-11T12:01:00Z">
            <w:rPr>
              <w:del w:id="194" w:author="Jenkins, Matthew - HCD" w:date="2021-06-10T17:59:00Z"/>
              <w:b/>
              <w:i/>
              <w:iCs/>
            </w:rPr>
          </w:rPrChange>
        </w:rPr>
      </w:pPr>
    </w:p>
    <w:p w14:paraId="4FF649E9" w14:textId="68CE5A76" w:rsidR="002915E9" w:rsidRPr="00094F24" w:rsidDel="00092F5F" w:rsidRDefault="002915E9" w:rsidP="00BC1468">
      <w:pPr>
        <w:rPr>
          <w:del w:id="195" w:author="Jenkins, Matthew - HCD" w:date="2021-06-10T17:37:00Z"/>
          <w:b/>
          <w:i/>
          <w:iCs/>
          <w:rPrChange w:id="196" w:author="Jenkins, Matthew - HCD" w:date="2021-06-11T12:01:00Z">
            <w:rPr>
              <w:del w:id="197" w:author="Jenkins, Matthew - HCD" w:date="2021-06-10T17:37:00Z"/>
              <w:b/>
              <w:i/>
              <w:iCs/>
            </w:rPr>
          </w:rPrChange>
        </w:rPr>
      </w:pPr>
    </w:p>
    <w:p w14:paraId="28D56931" w14:textId="77777777" w:rsidR="002915E9" w:rsidRPr="00094F24" w:rsidRDefault="002915E9" w:rsidP="00BC1468">
      <w:pPr>
        <w:rPr>
          <w:b/>
          <w:i/>
          <w:iCs/>
          <w:color w:val="00B050"/>
          <w:rPrChange w:id="198" w:author="Jenkins, Matthew - HCD" w:date="2021-06-11T12:01:00Z">
            <w:rPr>
              <w:b/>
              <w:i/>
              <w:iCs/>
              <w:color w:val="00B050"/>
            </w:rPr>
          </w:rPrChange>
        </w:rPr>
      </w:pPr>
    </w:p>
    <w:p w14:paraId="23D7527D" w14:textId="77777777" w:rsidR="00D73145" w:rsidRPr="00094F24" w:rsidRDefault="00D73145">
      <w:pPr>
        <w:pStyle w:val="Heading1"/>
        <w:rPr>
          <w:rFonts w:ascii="Times New Roman" w:hAnsi="Times New Roman"/>
          <w:u w:val="single"/>
          <w:rPrChange w:id="199" w:author="Jenkins, Matthew - HCD" w:date="2021-06-11T12:01:00Z">
            <w:rPr>
              <w:rFonts w:ascii="Times New Roman" w:hAnsi="Times New Roman"/>
              <w:u w:val="single"/>
            </w:rPr>
          </w:rPrChange>
        </w:rPr>
      </w:pPr>
      <w:r w:rsidRPr="00094F24">
        <w:rPr>
          <w:rFonts w:ascii="Times New Roman" w:hAnsi="Times New Roman"/>
          <w:u w:val="single"/>
          <w:rPrChange w:id="200" w:author="Jenkins, Matthew - HCD" w:date="2021-06-11T12:01:00Z">
            <w:rPr>
              <w:rFonts w:ascii="Times New Roman" w:hAnsi="Times New Roman"/>
              <w:u w:val="single"/>
            </w:rPr>
          </w:rPrChange>
        </w:rPr>
        <w:t>FINDING OF NO SIGNIFICANT IMPACT</w:t>
      </w:r>
    </w:p>
    <w:p w14:paraId="16845BBB" w14:textId="77777777" w:rsidR="00D73145" w:rsidRPr="00094F24" w:rsidRDefault="00D73145">
      <w:pPr>
        <w:rPr>
          <w:i/>
          <w:iCs/>
          <w:rPrChange w:id="201" w:author="Jenkins, Matthew - HCD" w:date="2021-06-11T12:01:00Z">
            <w:rPr>
              <w:i/>
              <w:iCs/>
            </w:rPr>
          </w:rPrChange>
        </w:rPr>
      </w:pPr>
    </w:p>
    <w:p w14:paraId="2ABA75E1" w14:textId="50D174FF" w:rsidR="00B9362C" w:rsidRPr="00094F24" w:rsidRDefault="00B747D5" w:rsidP="00D064A8">
      <w:pPr>
        <w:jc w:val="both"/>
        <w:rPr>
          <w:rPrChange w:id="202" w:author="Jenkins, Matthew - HCD" w:date="2021-06-11T12:01:00Z">
            <w:rPr/>
          </w:rPrChange>
        </w:rPr>
      </w:pPr>
      <w:r w:rsidRPr="00094F24">
        <w:rPr>
          <w:rPrChange w:id="203" w:author="Jenkins, Matthew - HCD" w:date="2021-06-11T12:01:00Z">
            <w:rPr/>
          </w:rPrChange>
        </w:rPr>
        <w:t xml:space="preserve">The City of Houston </w:t>
      </w:r>
      <w:r w:rsidR="00095B5D" w:rsidRPr="00094F24">
        <w:rPr>
          <w:rPrChange w:id="204" w:author="Jenkins, Matthew - HCD" w:date="2021-06-11T12:01:00Z">
            <w:rPr/>
          </w:rPrChange>
        </w:rPr>
        <w:t xml:space="preserve">and Harris County </w:t>
      </w:r>
      <w:r w:rsidR="004A6A32" w:rsidRPr="00094F24">
        <w:rPr>
          <w:rPrChange w:id="205" w:author="Jenkins, Matthew - HCD" w:date="2021-06-11T12:01:00Z">
            <w:rPr/>
          </w:rPrChange>
        </w:rPr>
        <w:t>ha</w:t>
      </w:r>
      <w:r w:rsidR="00095B5D" w:rsidRPr="00094F24">
        <w:rPr>
          <w:rPrChange w:id="206" w:author="Jenkins, Matthew - HCD" w:date="2021-06-11T12:01:00Z">
            <w:rPr/>
          </w:rPrChange>
        </w:rPr>
        <w:t>ve</w:t>
      </w:r>
      <w:r w:rsidR="004A6A32" w:rsidRPr="00094F24">
        <w:rPr>
          <w:rPrChange w:id="207" w:author="Jenkins, Matthew - HCD" w:date="2021-06-11T12:01:00Z">
            <w:rPr/>
          </w:rPrChange>
        </w:rPr>
        <w:t xml:space="preserve"> determined that the project will have no significant i</w:t>
      </w:r>
      <w:r w:rsidR="009C39C0" w:rsidRPr="00094F24">
        <w:rPr>
          <w:rPrChange w:id="208" w:author="Jenkins, Matthew - HCD" w:date="2021-06-11T12:01:00Z">
            <w:rPr/>
          </w:rPrChange>
        </w:rPr>
        <w:t xml:space="preserve">mpact on the human environment. </w:t>
      </w:r>
      <w:r w:rsidR="004A6A32" w:rsidRPr="00094F24">
        <w:rPr>
          <w:rPrChange w:id="209" w:author="Jenkins, Matthew - HCD" w:date="2021-06-11T12:01:00Z">
            <w:rPr/>
          </w:rPrChange>
        </w:rPr>
        <w:t>Therefore, an Environmental Impact Statement under the National Environmental Policy Act of 1969 (NEPA) is not required.  Additional project information is contained in the Environmental Review Record (E</w:t>
      </w:r>
      <w:r w:rsidR="00A856B6" w:rsidRPr="00094F24">
        <w:rPr>
          <w:rPrChange w:id="210" w:author="Jenkins, Matthew - HCD" w:date="2021-06-11T12:01:00Z">
            <w:rPr/>
          </w:rPrChange>
        </w:rPr>
        <w:t>RR). The ERR will be made available to the public for review either electronically or by U.S. mail. Please submit your request by U.S. mail to P.O. Box 1562, Houston, TX 77251-1562 or 2100 Travis St.</w:t>
      </w:r>
      <w:r w:rsidR="009C39C0" w:rsidRPr="00094F24">
        <w:rPr>
          <w:rPrChange w:id="211" w:author="Jenkins, Matthew - HCD" w:date="2021-06-11T12:01:00Z">
            <w:rPr/>
          </w:rPrChange>
        </w:rPr>
        <w:t>,</w:t>
      </w:r>
      <w:r w:rsidR="00A856B6" w:rsidRPr="00094F24">
        <w:rPr>
          <w:rPrChange w:id="212" w:author="Jenkins, Matthew - HCD" w:date="2021-06-11T12:01:00Z">
            <w:rPr/>
          </w:rPrChange>
        </w:rPr>
        <w:t xml:space="preserve"> 9th Floor, Houston, TX 770</w:t>
      </w:r>
      <w:r w:rsidR="009C39C0" w:rsidRPr="00094F24">
        <w:rPr>
          <w:rPrChange w:id="213" w:author="Jenkins, Matthew - HCD" w:date="2021-06-11T12:01:00Z">
            <w:rPr/>
          </w:rPrChange>
        </w:rPr>
        <w:t>0</w:t>
      </w:r>
      <w:r w:rsidR="00A856B6" w:rsidRPr="00094F24">
        <w:rPr>
          <w:rPrChange w:id="214" w:author="Jenkins, Matthew - HCD" w:date="2021-06-11T12:01:00Z">
            <w:rPr/>
          </w:rPrChange>
        </w:rPr>
        <w:t xml:space="preserve">2 or by email to </w:t>
      </w:r>
      <w:r w:rsidR="00F14CE8" w:rsidRPr="00094F24">
        <w:fldChar w:fldCharType="begin"/>
      </w:r>
      <w:r w:rsidR="00F14CE8" w:rsidRPr="00094F24">
        <w:rPr>
          <w:rPrChange w:id="215" w:author="Jenkins, Matthew - HCD" w:date="2021-06-11T12:01:00Z">
            <w:rPr/>
          </w:rPrChange>
        </w:rPr>
        <w:instrText xml:space="preserve"> HYPERLINK "mailto:hcdenvironmental@houstontx.gov" </w:instrText>
      </w:r>
      <w:r w:rsidR="00F14CE8" w:rsidRPr="00094F24">
        <w:rPr>
          <w:rPrChange w:id="216" w:author="Jenkins, Matthew - HCD" w:date="2021-06-11T12:01:00Z">
            <w:rPr/>
          </w:rPrChange>
        </w:rPr>
        <w:fldChar w:fldCharType="separate"/>
      </w:r>
      <w:r w:rsidR="00A856B6" w:rsidRPr="00094F24">
        <w:rPr>
          <w:rStyle w:val="Hyperlink"/>
        </w:rPr>
        <w:t>hcdenvironmental@houstontx.gov</w:t>
      </w:r>
      <w:r w:rsidR="00F14CE8" w:rsidRPr="00094F24">
        <w:rPr>
          <w:rStyle w:val="Hyperlink"/>
        </w:rPr>
        <w:fldChar w:fldCharType="end"/>
      </w:r>
      <w:r w:rsidR="00A856B6" w:rsidRPr="00094F24">
        <w:t>.</w:t>
      </w:r>
      <w:r w:rsidR="00D064A8" w:rsidRPr="00094F24">
        <w:t xml:space="preserve">  </w:t>
      </w:r>
      <w:r w:rsidR="00C843ED" w:rsidRPr="00094F24">
        <w:rPr>
          <w:rPrChange w:id="217" w:author="Jenkins, Matthew - HCD" w:date="2021-06-11T12:01:00Z">
            <w:rPr/>
          </w:rPrChange>
        </w:rPr>
        <w:t>Harris County Community Services Department (</w:t>
      </w:r>
      <w:r w:rsidR="00B9362C" w:rsidRPr="00094F24">
        <w:rPr>
          <w:rPrChange w:id="218" w:author="Jenkins, Matthew - HCD" w:date="2021-06-11T12:01:00Z">
            <w:rPr/>
          </w:rPrChange>
        </w:rPr>
        <w:t>HCCSD</w:t>
      </w:r>
      <w:r w:rsidR="00C843ED" w:rsidRPr="00094F24">
        <w:rPr>
          <w:rPrChange w:id="219" w:author="Jenkins, Matthew - HCD" w:date="2021-06-11T12:01:00Z">
            <w:rPr/>
          </w:rPrChange>
        </w:rPr>
        <w:t>)</w:t>
      </w:r>
      <w:r w:rsidR="00B9362C" w:rsidRPr="00094F24">
        <w:rPr>
          <w:rPrChange w:id="220" w:author="Jenkins, Matthew - HCD" w:date="2021-06-11T12:01:00Z">
            <w:rPr/>
          </w:rPrChange>
        </w:rPr>
        <w:t xml:space="preserve"> has determined that the project will have no significant impact on the human environment. Therefore, an Environmental Impact Statement under the National Environmental Policy Act of 1969 (NEPA) is not required. </w:t>
      </w:r>
    </w:p>
    <w:p w14:paraId="20D051C4" w14:textId="72DD7D47" w:rsidR="00B9362C" w:rsidRPr="00094F24" w:rsidRDefault="00B9362C" w:rsidP="00171C46">
      <w:pPr>
        <w:jc w:val="both"/>
        <w:rPr>
          <w:rPrChange w:id="221" w:author="Jenkins, Matthew - HCD" w:date="2021-06-11T12:01:00Z">
            <w:rPr/>
          </w:rPrChange>
        </w:rPr>
      </w:pPr>
    </w:p>
    <w:p w14:paraId="361C0C06" w14:textId="77777777" w:rsidR="00B9362C" w:rsidRPr="00094F24" w:rsidRDefault="00B9362C" w:rsidP="00171C46">
      <w:pPr>
        <w:jc w:val="both"/>
        <w:rPr>
          <w:rPrChange w:id="222" w:author="Jenkins, Matthew - HCD" w:date="2021-06-11T12:01:00Z">
            <w:rPr/>
          </w:rPrChange>
        </w:rPr>
      </w:pPr>
    </w:p>
    <w:p w14:paraId="17EA5E79" w14:textId="77777777" w:rsidR="00D73145" w:rsidRPr="00094F24" w:rsidRDefault="00D73145" w:rsidP="00171C46">
      <w:pPr>
        <w:pStyle w:val="Heading1"/>
        <w:rPr>
          <w:rFonts w:ascii="Times New Roman" w:hAnsi="Times New Roman"/>
          <w:u w:val="single"/>
          <w:rPrChange w:id="223" w:author="Jenkins, Matthew - HCD" w:date="2021-06-11T12:01:00Z">
            <w:rPr>
              <w:rFonts w:ascii="Times New Roman" w:hAnsi="Times New Roman"/>
              <w:u w:val="single"/>
            </w:rPr>
          </w:rPrChange>
        </w:rPr>
      </w:pPr>
      <w:r w:rsidRPr="00094F24">
        <w:rPr>
          <w:rFonts w:ascii="Times New Roman" w:hAnsi="Times New Roman"/>
          <w:u w:val="single"/>
          <w:rPrChange w:id="224" w:author="Jenkins, Matthew - HCD" w:date="2021-06-11T12:01:00Z">
            <w:rPr>
              <w:rFonts w:ascii="Times New Roman" w:hAnsi="Times New Roman"/>
              <w:u w:val="single"/>
            </w:rPr>
          </w:rPrChange>
        </w:rPr>
        <w:t>PUBLIC COMMENTS</w:t>
      </w:r>
    </w:p>
    <w:p w14:paraId="15370759" w14:textId="77777777" w:rsidR="00D73145" w:rsidRPr="00094F24" w:rsidRDefault="00D73145">
      <w:pPr>
        <w:jc w:val="center"/>
        <w:rPr>
          <w:b/>
          <w:bCs/>
          <w:rPrChange w:id="225" w:author="Jenkins, Matthew - HCD" w:date="2021-06-11T12:01:00Z">
            <w:rPr>
              <w:b/>
              <w:bCs/>
            </w:rPr>
          </w:rPrChange>
        </w:rPr>
      </w:pPr>
    </w:p>
    <w:p w14:paraId="792FE470" w14:textId="7FF228D5" w:rsidR="00C413C8" w:rsidRPr="00094F24" w:rsidRDefault="00B747D5" w:rsidP="00CC2096">
      <w:pPr>
        <w:jc w:val="both"/>
        <w:rPr>
          <w:rPrChange w:id="226" w:author="Jenkins, Matthew - HCD" w:date="2021-06-11T12:01:00Z">
            <w:rPr/>
          </w:rPrChange>
        </w:rPr>
      </w:pPr>
      <w:r w:rsidRPr="00094F24">
        <w:rPr>
          <w:rPrChange w:id="227" w:author="Jenkins, Matthew - HCD" w:date="2021-06-11T12:01:00Z">
            <w:rPr/>
          </w:rPrChange>
        </w:rPr>
        <w:t>Any individual, group, or agency may submit written comments on the ERR to the City of Houston, Housing and Community Development Department, ATTN: Environmental Review Officer, 2100 Travis, 9th Floor, Houston, Texas 77002</w:t>
      </w:r>
      <w:r w:rsidR="00A856B6" w:rsidRPr="00094F24">
        <w:rPr>
          <w:rPrChange w:id="228" w:author="Jenkins, Matthew - HCD" w:date="2021-06-11T12:01:00Z">
            <w:rPr/>
          </w:rPrChange>
        </w:rPr>
        <w:t xml:space="preserve"> or by email to </w:t>
      </w:r>
      <w:r w:rsidR="00F14CE8" w:rsidRPr="00094F24">
        <w:fldChar w:fldCharType="begin"/>
      </w:r>
      <w:r w:rsidR="00F14CE8" w:rsidRPr="00094F24">
        <w:rPr>
          <w:rPrChange w:id="229" w:author="Jenkins, Matthew - HCD" w:date="2021-06-11T12:01:00Z">
            <w:rPr/>
          </w:rPrChange>
        </w:rPr>
        <w:instrText xml:space="preserve"> HYPERLINK "mailto:hcdenvironmental@houstontx.gov" \h </w:instrText>
      </w:r>
      <w:r w:rsidR="00F14CE8" w:rsidRPr="00094F24">
        <w:rPr>
          <w:rPrChange w:id="230" w:author="Jenkins, Matthew - HCD" w:date="2021-06-11T12:01:00Z">
            <w:rPr/>
          </w:rPrChange>
        </w:rPr>
        <w:fldChar w:fldCharType="separate"/>
      </w:r>
      <w:r w:rsidR="00A856B6" w:rsidRPr="00094F24">
        <w:rPr>
          <w:rStyle w:val="Hyperlink"/>
        </w:rPr>
        <w:t>hcdenvironmental@houstontx.gov</w:t>
      </w:r>
      <w:r w:rsidR="00F14CE8" w:rsidRPr="00094F24">
        <w:rPr>
          <w:rStyle w:val="Hyperlink"/>
        </w:rPr>
        <w:fldChar w:fldCharType="end"/>
      </w:r>
      <w:r w:rsidRPr="00094F24">
        <w:t>.</w:t>
      </w:r>
      <w:r w:rsidR="00A856B6" w:rsidRPr="00094F24">
        <w:t xml:space="preserve"> </w:t>
      </w:r>
      <w:r w:rsidRPr="00094F24">
        <w:rPr>
          <w:rPrChange w:id="231" w:author="Jenkins, Matthew - HCD" w:date="2021-06-11T12:01:00Z">
            <w:rPr/>
          </w:rPrChange>
        </w:rPr>
        <w:t>All comments rece</w:t>
      </w:r>
      <w:r w:rsidR="004A6A32" w:rsidRPr="00094F24">
        <w:rPr>
          <w:rPrChange w:id="232" w:author="Jenkins, Matthew - HCD" w:date="2021-06-11T12:01:00Z">
            <w:rPr/>
          </w:rPrChange>
        </w:rPr>
        <w:t xml:space="preserve">ived by the close of business on </w:t>
      </w:r>
      <w:r w:rsidR="0097594A" w:rsidRPr="00094F24">
        <w:rPr>
          <w:b/>
          <w:bCs/>
          <w:rPrChange w:id="233" w:author="Jenkins, Matthew - HCD" w:date="2021-06-11T12:01:00Z">
            <w:rPr>
              <w:b/>
              <w:bCs/>
            </w:rPr>
          </w:rPrChange>
        </w:rPr>
        <w:t>J</w:t>
      </w:r>
      <w:r w:rsidR="63231A64" w:rsidRPr="00094F24">
        <w:rPr>
          <w:b/>
          <w:bCs/>
          <w:rPrChange w:id="234" w:author="Jenkins, Matthew - HCD" w:date="2021-06-11T12:01:00Z">
            <w:rPr>
              <w:b/>
              <w:bCs/>
            </w:rPr>
          </w:rPrChange>
        </w:rPr>
        <w:t>une</w:t>
      </w:r>
      <w:r w:rsidR="0097594A" w:rsidRPr="00094F24">
        <w:rPr>
          <w:b/>
          <w:bCs/>
          <w:rPrChange w:id="235" w:author="Jenkins, Matthew - HCD" w:date="2021-06-11T12:01:00Z">
            <w:rPr>
              <w:b/>
              <w:bCs/>
            </w:rPr>
          </w:rPrChange>
        </w:rPr>
        <w:t xml:space="preserve"> </w:t>
      </w:r>
      <w:r w:rsidR="6DF947E9" w:rsidRPr="00094F24">
        <w:rPr>
          <w:b/>
          <w:bCs/>
          <w:rPrChange w:id="236" w:author="Jenkins, Matthew - HCD" w:date="2021-06-11T12:01:00Z">
            <w:rPr>
              <w:b/>
              <w:bCs/>
            </w:rPr>
          </w:rPrChange>
        </w:rPr>
        <w:t>2</w:t>
      </w:r>
      <w:r w:rsidR="003042C6" w:rsidRPr="00094F24">
        <w:rPr>
          <w:b/>
          <w:bCs/>
          <w:rPrChange w:id="237" w:author="Jenkins, Matthew - HCD" w:date="2021-06-11T12:01:00Z">
            <w:rPr>
              <w:b/>
              <w:bCs/>
            </w:rPr>
          </w:rPrChange>
        </w:rPr>
        <w:t>9</w:t>
      </w:r>
      <w:r w:rsidR="0097594A" w:rsidRPr="00094F24">
        <w:rPr>
          <w:b/>
          <w:bCs/>
          <w:rPrChange w:id="238" w:author="Jenkins, Matthew - HCD" w:date="2021-06-11T12:01:00Z">
            <w:rPr>
              <w:b/>
              <w:bCs/>
            </w:rPr>
          </w:rPrChange>
        </w:rPr>
        <w:t>, 2021</w:t>
      </w:r>
      <w:r w:rsidRPr="00094F24">
        <w:rPr>
          <w:rPrChange w:id="239" w:author="Jenkins, Matthew - HCD" w:date="2021-06-11T12:01:00Z">
            <w:rPr/>
          </w:rPrChange>
        </w:rPr>
        <w:t xml:space="preserve"> will be considered by the City of Houston prior to authorizing submission of a request for release of funds. Commenters should specify which part of </w:t>
      </w:r>
      <w:r w:rsidR="009B7205" w:rsidRPr="00094F24">
        <w:rPr>
          <w:rPrChange w:id="240" w:author="Jenkins, Matthew - HCD" w:date="2021-06-11T12:01:00Z">
            <w:rPr/>
          </w:rPrChange>
        </w:rPr>
        <w:t>this Notice they are addressing.</w:t>
      </w:r>
      <w:bookmarkStart w:id="241" w:name="_Hlk36559931"/>
      <w:bookmarkEnd w:id="241"/>
      <w:r w:rsidR="00CC2096" w:rsidRPr="00094F24">
        <w:rPr>
          <w:rPrChange w:id="242" w:author="Jenkins, Matthew - HCD" w:date="2021-06-11T12:01:00Z">
            <w:rPr/>
          </w:rPrChange>
        </w:rPr>
        <w:t xml:space="preserve">  </w:t>
      </w:r>
    </w:p>
    <w:p w14:paraId="10D0E3B3" w14:textId="77777777" w:rsidR="00C413C8" w:rsidRPr="00094F24" w:rsidRDefault="00C413C8" w:rsidP="009B7205">
      <w:pPr>
        <w:jc w:val="both"/>
        <w:rPr>
          <w:rPrChange w:id="243" w:author="Jenkins, Matthew - HCD" w:date="2021-06-11T12:01:00Z">
            <w:rPr/>
          </w:rPrChange>
        </w:rPr>
      </w:pPr>
    </w:p>
    <w:p w14:paraId="3191AD02" w14:textId="77777777" w:rsidR="00171C46" w:rsidRPr="00094F24" w:rsidRDefault="00171C46" w:rsidP="00B747D5">
      <w:pPr>
        <w:rPr>
          <w:b/>
          <w:bCs/>
          <w:rPrChange w:id="244" w:author="Jenkins, Matthew - HCD" w:date="2021-06-11T12:01:00Z">
            <w:rPr>
              <w:b/>
              <w:bCs/>
            </w:rPr>
          </w:rPrChange>
        </w:rPr>
      </w:pPr>
    </w:p>
    <w:p w14:paraId="3CA700FD" w14:textId="77777777" w:rsidR="00D73145" w:rsidRPr="00094F24" w:rsidRDefault="00D73145">
      <w:pPr>
        <w:pStyle w:val="Heading1"/>
        <w:rPr>
          <w:rFonts w:ascii="Times New Roman" w:hAnsi="Times New Roman"/>
          <w:u w:val="single"/>
          <w:rPrChange w:id="245" w:author="Jenkins, Matthew - HCD" w:date="2021-06-11T12:01:00Z">
            <w:rPr>
              <w:rFonts w:ascii="Times New Roman" w:hAnsi="Times New Roman"/>
              <w:u w:val="single"/>
            </w:rPr>
          </w:rPrChange>
        </w:rPr>
      </w:pPr>
      <w:r w:rsidRPr="00094F24">
        <w:rPr>
          <w:rFonts w:ascii="Times New Roman" w:hAnsi="Times New Roman"/>
          <w:u w:val="single"/>
          <w:rPrChange w:id="246" w:author="Jenkins, Matthew - HCD" w:date="2021-06-11T12:01:00Z">
            <w:rPr>
              <w:rFonts w:ascii="Times New Roman" w:hAnsi="Times New Roman"/>
              <w:u w:val="single"/>
            </w:rPr>
          </w:rPrChange>
        </w:rPr>
        <w:lastRenderedPageBreak/>
        <w:t>ENVIRONMENTAL CERTIFICATION</w:t>
      </w:r>
    </w:p>
    <w:p w14:paraId="6DDDCCE3" w14:textId="77777777" w:rsidR="00D73145" w:rsidRPr="00094F24" w:rsidRDefault="00D73145">
      <w:pPr>
        <w:jc w:val="center"/>
        <w:rPr>
          <w:b/>
          <w:bCs/>
          <w:rPrChange w:id="247" w:author="Jenkins, Matthew - HCD" w:date="2021-06-11T12:01:00Z">
            <w:rPr>
              <w:b/>
              <w:bCs/>
            </w:rPr>
          </w:rPrChange>
        </w:rPr>
      </w:pPr>
    </w:p>
    <w:p w14:paraId="0DE06EB4" w14:textId="3867BF3E" w:rsidR="00636AAA" w:rsidRPr="00094F24" w:rsidRDefault="00D73145" w:rsidP="00636AAA">
      <w:pPr>
        <w:keepNext/>
        <w:keepLines/>
        <w:kinsoku w:val="0"/>
        <w:overflowPunct w:val="0"/>
        <w:jc w:val="both"/>
        <w:textAlignment w:val="baseline"/>
        <w:rPr>
          <w:rPrChange w:id="248" w:author="Jenkins, Matthew - HCD" w:date="2021-06-11T12:01:00Z">
            <w:rPr/>
          </w:rPrChange>
        </w:rPr>
      </w:pPr>
      <w:r w:rsidRPr="00094F24">
        <w:rPr>
          <w:rPrChange w:id="249" w:author="Jenkins, Matthew - HCD" w:date="2021-06-11T12:01:00Z">
            <w:rPr/>
          </w:rPrChange>
        </w:rPr>
        <w:t xml:space="preserve">The </w:t>
      </w:r>
      <w:r w:rsidR="009B7205" w:rsidRPr="00094F24">
        <w:rPr>
          <w:rPrChange w:id="250" w:author="Jenkins, Matthew - HCD" w:date="2021-06-11T12:01:00Z">
            <w:rPr/>
          </w:rPrChange>
        </w:rPr>
        <w:t xml:space="preserve">City of Houston </w:t>
      </w:r>
      <w:r w:rsidRPr="00094F24">
        <w:rPr>
          <w:rPrChange w:id="251" w:author="Jenkins, Matthew - HCD" w:date="2021-06-11T12:01:00Z">
            <w:rPr/>
          </w:rPrChange>
        </w:rPr>
        <w:t>certifies to</w:t>
      </w:r>
      <w:r w:rsidR="00636AAA" w:rsidRPr="00094F24">
        <w:rPr>
          <w:rPrChange w:id="252" w:author="Jenkins, Matthew - HCD" w:date="2021-06-11T12:01:00Z">
            <w:rPr/>
          </w:rPrChange>
        </w:rPr>
        <w:t xml:space="preserve"> HUD and to</w:t>
      </w:r>
      <w:r w:rsidRPr="00094F24">
        <w:rPr>
          <w:rPrChange w:id="253" w:author="Jenkins, Matthew - HCD" w:date="2021-06-11T12:01:00Z">
            <w:rPr/>
          </w:rPrChange>
        </w:rPr>
        <w:t xml:space="preserve"> </w:t>
      </w:r>
      <w:r w:rsidR="009B7205" w:rsidRPr="00094F24">
        <w:rPr>
          <w:rPrChange w:id="254" w:author="Jenkins, Matthew - HCD" w:date="2021-06-11T12:01:00Z">
            <w:rPr/>
          </w:rPrChange>
        </w:rPr>
        <w:t>GLO, acting in the role of HUD</w:t>
      </w:r>
      <w:ins w:id="255" w:author="Warner, Kelly S" w:date="2021-06-10T15:28:00Z">
        <w:r w:rsidR="00F04117" w:rsidRPr="00094F24">
          <w:rPr>
            <w:rPrChange w:id="256" w:author="Jenkins, Matthew - HCD" w:date="2021-06-11T12:01:00Z">
              <w:rPr/>
            </w:rPrChange>
          </w:rPr>
          <w:t>,</w:t>
        </w:r>
      </w:ins>
      <w:r w:rsidR="009B7205" w:rsidRPr="00094F24">
        <w:rPr>
          <w:rPrChange w:id="257" w:author="Jenkins, Matthew - HCD" w:date="2021-06-11T12:01:00Z">
            <w:rPr/>
          </w:rPrChange>
        </w:rPr>
        <w:t xml:space="preserve"> </w:t>
      </w:r>
      <w:r w:rsidRPr="00094F24">
        <w:rPr>
          <w:rPrChange w:id="258" w:author="Jenkins, Matthew - HCD" w:date="2021-06-11T12:01:00Z">
            <w:rPr/>
          </w:rPrChange>
        </w:rPr>
        <w:t xml:space="preserve">that </w:t>
      </w:r>
      <w:r w:rsidR="009B7205" w:rsidRPr="00094F24">
        <w:rPr>
          <w:rPrChange w:id="259" w:author="Jenkins, Matthew - HCD" w:date="2021-06-11T12:01:00Z">
            <w:rPr/>
          </w:rPrChange>
        </w:rPr>
        <w:t>Sylvester Turner,</w:t>
      </w:r>
      <w:r w:rsidRPr="00094F24">
        <w:rPr>
          <w:rPrChange w:id="260" w:author="Jenkins, Matthew - HCD" w:date="2021-06-11T12:01:00Z">
            <w:rPr/>
          </w:rPrChange>
        </w:rPr>
        <w:t xml:space="preserve"> in</w:t>
      </w:r>
      <w:r w:rsidR="009B7205" w:rsidRPr="00094F24">
        <w:rPr>
          <w:rPrChange w:id="261" w:author="Jenkins, Matthew - HCD" w:date="2021-06-11T12:01:00Z">
            <w:rPr/>
          </w:rPrChange>
        </w:rPr>
        <w:t xml:space="preserve"> his</w:t>
      </w:r>
      <w:r w:rsidRPr="00094F24">
        <w:rPr>
          <w:rPrChange w:id="262" w:author="Jenkins, Matthew - HCD" w:date="2021-06-11T12:01:00Z">
            <w:rPr/>
          </w:rPrChange>
        </w:rPr>
        <w:t xml:space="preserve"> capacity as </w:t>
      </w:r>
      <w:r w:rsidR="009B7205" w:rsidRPr="00094F24">
        <w:rPr>
          <w:rPrChange w:id="263" w:author="Jenkins, Matthew - HCD" w:date="2021-06-11T12:01:00Z">
            <w:rPr/>
          </w:rPrChange>
        </w:rPr>
        <w:t>Mayor</w:t>
      </w:r>
      <w:r w:rsidRPr="00094F24">
        <w:rPr>
          <w:rPrChange w:id="264" w:author="Jenkins, Matthew - HCD" w:date="2021-06-11T12:01:00Z">
            <w:rPr/>
          </w:rPrChange>
        </w:rPr>
        <w:t xml:space="preserve"> consents to accept the jurisdiction of the Federal Courts if an action is brought to enforce responsibilities in relation to the environmental review process and that these respons</w:t>
      </w:r>
      <w:r w:rsidR="006D18BF" w:rsidRPr="00094F24">
        <w:rPr>
          <w:rPrChange w:id="265" w:author="Jenkins, Matthew - HCD" w:date="2021-06-11T12:01:00Z">
            <w:rPr/>
          </w:rPrChange>
        </w:rPr>
        <w:t xml:space="preserve">ibilities have been satisfied. </w:t>
      </w:r>
      <w:r w:rsidR="009B7205" w:rsidRPr="00094F24">
        <w:rPr>
          <w:rPrChange w:id="266" w:author="Jenkins, Matthew - HCD" w:date="2021-06-11T12:01:00Z">
            <w:rPr/>
          </w:rPrChange>
        </w:rPr>
        <w:t>GLO</w:t>
      </w:r>
      <w:r w:rsidR="00F04117" w:rsidRPr="00094F24">
        <w:rPr>
          <w:rPrChange w:id="267" w:author="Jenkins, Matthew - HCD" w:date="2021-06-11T12:01:00Z">
            <w:rPr/>
          </w:rPrChange>
        </w:rPr>
        <w:t xml:space="preserve"> </w:t>
      </w:r>
      <w:r w:rsidR="00F04117" w:rsidRPr="00094F24">
        <w:rPr>
          <w:rPrChange w:id="268" w:author="Jenkins, Matthew - HCD" w:date="2021-06-11T12:01:00Z">
            <w:rPr>
              <w:highlight w:val="yellow"/>
            </w:rPr>
          </w:rPrChange>
        </w:rPr>
        <w:t>and HUD</w:t>
      </w:r>
      <w:r w:rsidR="009B7205" w:rsidRPr="00094F24">
        <w:rPr>
          <w:rPrChange w:id="269" w:author="Jenkins, Matthew - HCD" w:date="2021-06-11T12:01:00Z">
            <w:rPr>
              <w:highlight w:val="yellow"/>
            </w:rPr>
          </w:rPrChange>
        </w:rPr>
        <w:t>'s</w:t>
      </w:r>
      <w:r w:rsidR="009B7205" w:rsidRPr="00094F24">
        <w:t xml:space="preserve"> </w:t>
      </w:r>
      <w:r w:rsidRPr="00094F24">
        <w:rPr>
          <w:rPrChange w:id="270" w:author="Jenkins, Matthew - HCD" w:date="2021-06-11T12:01:00Z">
            <w:rPr/>
          </w:rPrChange>
        </w:rPr>
        <w:t xml:space="preserve">approval of the certification satisfies its responsibilities under NEPA and related laws and authorities and allows the </w:t>
      </w:r>
      <w:r w:rsidR="009B7205" w:rsidRPr="00094F24">
        <w:rPr>
          <w:rPrChange w:id="271" w:author="Jenkins, Matthew - HCD" w:date="2021-06-11T12:01:00Z">
            <w:rPr/>
          </w:rPrChange>
        </w:rPr>
        <w:t>City of Houston</w:t>
      </w:r>
      <w:r w:rsidRPr="00094F24">
        <w:rPr>
          <w:rPrChange w:id="272" w:author="Jenkins, Matthew - HCD" w:date="2021-06-11T12:01:00Z">
            <w:rPr/>
          </w:rPrChange>
        </w:rPr>
        <w:t xml:space="preserve"> to use Program </w:t>
      </w:r>
      <w:r w:rsidR="00CC2096" w:rsidRPr="00094F24">
        <w:rPr>
          <w:rPrChange w:id="273" w:author="Jenkins, Matthew - HCD" w:date="2021-06-11T12:01:00Z">
            <w:rPr/>
          </w:rPrChange>
        </w:rPr>
        <w:t>funds.  Additionally</w:t>
      </w:r>
      <w:r w:rsidR="00636AAA" w:rsidRPr="00094F24">
        <w:rPr>
          <w:rPrChange w:id="274" w:author="Jenkins, Matthew - HCD" w:date="2021-06-11T12:01:00Z">
            <w:rPr/>
          </w:rPrChange>
        </w:rPr>
        <w:t xml:space="preserve">, Harris County Community Services Department (HCCSD) certifies that </w:t>
      </w:r>
      <w:r w:rsidR="00092F5F" w:rsidRPr="00094F24">
        <w:rPr>
          <w:rPrChange w:id="275" w:author="Jenkins, Matthew - HCD" w:date="2021-06-11T12:01:00Z">
            <w:rPr/>
          </w:rPrChange>
        </w:rPr>
        <w:t>Dr. Adrienne Holloway</w:t>
      </w:r>
      <w:r w:rsidR="00636AAA" w:rsidRPr="00094F24">
        <w:rPr>
          <w:rPrChange w:id="276" w:author="Jenkins, Matthew - HCD" w:date="2021-06-11T12:01:00Z">
            <w:rPr/>
          </w:rPrChange>
        </w:rPr>
        <w:t xml:space="preserve">, </w:t>
      </w:r>
      <w:r w:rsidR="00092F5F" w:rsidRPr="00094F24">
        <w:rPr>
          <w:rPrChange w:id="277" w:author="Jenkins, Matthew - HCD" w:date="2021-06-11T12:01:00Z">
            <w:rPr/>
          </w:rPrChange>
        </w:rPr>
        <w:t xml:space="preserve">Executive </w:t>
      </w:r>
      <w:r w:rsidR="00636AAA" w:rsidRPr="00094F24">
        <w:rPr>
          <w:rPrChange w:id="278" w:author="Jenkins, Matthew - HCD" w:date="2021-06-11T12:01:00Z">
            <w:rPr/>
          </w:rPrChange>
        </w:rPr>
        <w:t xml:space="preserve"> Director, HCCSD, in her capacity as Certifying Officer consents to accept the jurisdiction of the Federal Courts if an action is brought to enforce responsibilities in relation to the environmental review process and that these responsibilities have been satisfied. GLO’s approval of the certification satisfies its responsibilities under NEPA and related laws and authorities and allows HCCSD to use Program funds.</w:t>
      </w:r>
    </w:p>
    <w:p w14:paraId="03525F8B" w14:textId="760398C0" w:rsidR="00636AAA" w:rsidRPr="00094F24" w:rsidRDefault="00636AAA">
      <w:pPr>
        <w:rPr>
          <w:b/>
          <w:bCs/>
          <w:rPrChange w:id="279" w:author="Jenkins, Matthew - HCD" w:date="2021-06-11T12:01:00Z">
            <w:rPr>
              <w:b/>
              <w:bCs/>
            </w:rPr>
          </w:rPrChange>
        </w:rPr>
      </w:pPr>
    </w:p>
    <w:p w14:paraId="260E472A" w14:textId="22BB98F2" w:rsidR="009C39C0" w:rsidRPr="00094F24" w:rsidRDefault="009C39C0">
      <w:pPr>
        <w:rPr>
          <w:b/>
          <w:bCs/>
          <w:rPrChange w:id="280" w:author="Jenkins, Matthew - HCD" w:date="2021-06-11T12:01:00Z">
            <w:rPr>
              <w:b/>
              <w:bCs/>
            </w:rPr>
          </w:rPrChange>
        </w:rPr>
      </w:pPr>
    </w:p>
    <w:p w14:paraId="0CCCE157" w14:textId="77777777" w:rsidR="00D73145" w:rsidRPr="00094F24" w:rsidRDefault="00D73145">
      <w:pPr>
        <w:pStyle w:val="Heading1"/>
        <w:rPr>
          <w:rFonts w:ascii="Times New Roman" w:hAnsi="Times New Roman"/>
          <w:u w:val="single"/>
          <w:rPrChange w:id="281" w:author="Jenkins, Matthew - HCD" w:date="2021-06-11T12:01:00Z">
            <w:rPr>
              <w:rFonts w:ascii="Times New Roman" w:hAnsi="Times New Roman"/>
              <w:u w:val="single"/>
            </w:rPr>
          </w:rPrChange>
        </w:rPr>
      </w:pPr>
      <w:r w:rsidRPr="00094F24">
        <w:rPr>
          <w:rFonts w:ascii="Times New Roman" w:hAnsi="Times New Roman"/>
          <w:u w:val="single"/>
          <w:rPrChange w:id="282" w:author="Jenkins, Matthew - HCD" w:date="2021-06-11T12:01:00Z">
            <w:rPr>
              <w:rFonts w:ascii="Times New Roman" w:hAnsi="Times New Roman"/>
              <w:u w:val="single"/>
            </w:rPr>
          </w:rPrChange>
        </w:rPr>
        <w:t>OBJECTIONS TO RELEASE OF FUNDS</w:t>
      </w:r>
    </w:p>
    <w:p w14:paraId="2AED7A3C" w14:textId="77777777" w:rsidR="00D73145" w:rsidRPr="00094F24" w:rsidRDefault="00D73145">
      <w:pPr>
        <w:jc w:val="center"/>
        <w:rPr>
          <w:i/>
          <w:iCs/>
          <w:rPrChange w:id="283" w:author="Jenkins, Matthew - HCD" w:date="2021-06-11T12:01:00Z">
            <w:rPr>
              <w:i/>
              <w:iCs/>
            </w:rPr>
          </w:rPrChange>
        </w:rPr>
      </w:pPr>
    </w:p>
    <w:p w14:paraId="7377090A" w14:textId="1F740F5F" w:rsidR="00D73145" w:rsidRPr="00094F24" w:rsidRDefault="00636AAA" w:rsidP="008A68B0">
      <w:pPr>
        <w:pStyle w:val="Heading2"/>
        <w:jc w:val="both"/>
        <w:rPr>
          <w:rFonts w:ascii="Times New Roman" w:hAnsi="Times New Roman"/>
          <w:i w:val="0"/>
          <w:iCs w:val="0"/>
          <w:rPrChange w:id="284" w:author="Jenkins, Matthew - HCD" w:date="2021-06-11T12:01:00Z">
            <w:rPr>
              <w:rFonts w:ascii="Times New Roman" w:hAnsi="Times New Roman"/>
              <w:i w:val="0"/>
              <w:iCs w:val="0"/>
            </w:rPr>
          </w:rPrChange>
        </w:rPr>
      </w:pPr>
      <w:r w:rsidRPr="00094F24">
        <w:rPr>
          <w:rFonts w:ascii="Times New Roman" w:hAnsi="Times New Roman"/>
          <w:i w:val="0"/>
          <w:iCs w:val="0"/>
          <w:rPrChange w:id="285" w:author="Jenkins, Matthew - HCD" w:date="2021-06-11T12:01:00Z">
            <w:rPr>
              <w:rFonts w:ascii="Times New Roman" w:hAnsi="Times New Roman"/>
              <w:i w:val="0"/>
              <w:iCs w:val="0"/>
            </w:rPr>
          </w:rPrChange>
        </w:rPr>
        <w:t xml:space="preserve">HUD and </w:t>
      </w:r>
      <w:r w:rsidR="009B7205" w:rsidRPr="00094F24">
        <w:rPr>
          <w:rFonts w:ascii="Times New Roman" w:hAnsi="Times New Roman"/>
          <w:i w:val="0"/>
          <w:iCs w:val="0"/>
          <w:rPrChange w:id="286" w:author="Jenkins, Matthew - HCD" w:date="2021-06-11T12:01:00Z">
            <w:rPr>
              <w:rFonts w:ascii="Times New Roman" w:hAnsi="Times New Roman"/>
              <w:i w:val="0"/>
              <w:iCs w:val="0"/>
            </w:rPr>
          </w:rPrChange>
        </w:rPr>
        <w:t>GLO, acting in the role of HUD</w:t>
      </w:r>
      <w:r w:rsidR="008B7C87" w:rsidRPr="00094F24">
        <w:rPr>
          <w:rFonts w:ascii="Times New Roman" w:hAnsi="Times New Roman"/>
          <w:i w:val="0"/>
          <w:iCs w:val="0"/>
          <w:rPrChange w:id="287" w:author="Jenkins, Matthew - HCD" w:date="2021-06-11T12:01:00Z">
            <w:rPr>
              <w:rFonts w:ascii="Times New Roman" w:hAnsi="Times New Roman"/>
              <w:i w:val="0"/>
              <w:iCs w:val="0"/>
            </w:rPr>
          </w:rPrChange>
        </w:rPr>
        <w:t>,</w:t>
      </w:r>
      <w:r w:rsidR="009B7205" w:rsidRPr="00094F24">
        <w:rPr>
          <w:rFonts w:ascii="Times New Roman" w:hAnsi="Times New Roman"/>
          <w:i w:val="0"/>
          <w:iCs w:val="0"/>
          <w:rPrChange w:id="288" w:author="Jenkins, Matthew - HCD" w:date="2021-06-11T12:01:00Z">
            <w:rPr>
              <w:rFonts w:ascii="Times New Roman" w:hAnsi="Times New Roman"/>
              <w:i w:val="0"/>
              <w:iCs w:val="0"/>
            </w:rPr>
          </w:rPrChange>
        </w:rPr>
        <w:t xml:space="preserve"> </w:t>
      </w:r>
      <w:r w:rsidR="008B7C87" w:rsidRPr="00094F24">
        <w:rPr>
          <w:rFonts w:ascii="Times New Roman" w:hAnsi="Times New Roman"/>
          <w:i w:val="0"/>
          <w:iCs w:val="0"/>
          <w:rPrChange w:id="289" w:author="Jenkins, Matthew - HCD" w:date="2021-06-11T12:01:00Z">
            <w:rPr>
              <w:rFonts w:ascii="Times New Roman" w:hAnsi="Times New Roman"/>
              <w:i w:val="0"/>
              <w:iCs w:val="0"/>
            </w:rPr>
          </w:rPrChange>
        </w:rPr>
        <w:t>will consider</w:t>
      </w:r>
      <w:r w:rsidR="00D73145" w:rsidRPr="00094F24">
        <w:rPr>
          <w:rFonts w:ascii="Times New Roman" w:hAnsi="Times New Roman"/>
          <w:i w:val="0"/>
          <w:iCs w:val="0"/>
          <w:rPrChange w:id="290" w:author="Jenkins, Matthew - HCD" w:date="2021-06-11T12:01:00Z">
            <w:rPr>
              <w:rFonts w:ascii="Times New Roman" w:hAnsi="Times New Roman"/>
              <w:i w:val="0"/>
              <w:iCs w:val="0"/>
            </w:rPr>
          </w:rPrChange>
        </w:rPr>
        <w:t xml:space="preserve"> objections to its release of fund</w:t>
      </w:r>
      <w:r w:rsidR="008B7C87" w:rsidRPr="00094F24">
        <w:rPr>
          <w:rFonts w:ascii="Times New Roman" w:hAnsi="Times New Roman"/>
          <w:i w:val="0"/>
          <w:iCs w:val="0"/>
          <w:rPrChange w:id="291" w:author="Jenkins, Matthew - HCD" w:date="2021-06-11T12:01:00Z">
            <w:rPr>
              <w:rFonts w:ascii="Times New Roman" w:hAnsi="Times New Roman"/>
              <w:i w:val="0"/>
              <w:iCs w:val="0"/>
            </w:rPr>
          </w:rPrChange>
        </w:rPr>
        <w:t>s</w:t>
      </w:r>
      <w:r w:rsidR="00D73145" w:rsidRPr="00094F24">
        <w:rPr>
          <w:rFonts w:ascii="Times New Roman" w:hAnsi="Times New Roman"/>
          <w:i w:val="0"/>
          <w:iCs w:val="0"/>
          <w:rPrChange w:id="292" w:author="Jenkins, Matthew - HCD" w:date="2021-06-11T12:01:00Z">
            <w:rPr>
              <w:rFonts w:ascii="Times New Roman" w:hAnsi="Times New Roman"/>
              <w:i w:val="0"/>
              <w:iCs w:val="0"/>
            </w:rPr>
          </w:rPrChange>
        </w:rPr>
        <w:t xml:space="preserve"> and the </w:t>
      </w:r>
      <w:r w:rsidR="009B7205" w:rsidRPr="00094F24">
        <w:rPr>
          <w:rFonts w:ascii="Times New Roman" w:hAnsi="Times New Roman"/>
          <w:i w:val="0"/>
          <w:iCs w:val="0"/>
          <w:rPrChange w:id="293" w:author="Jenkins, Matthew - HCD" w:date="2021-06-11T12:01:00Z">
            <w:rPr>
              <w:rFonts w:ascii="Times New Roman" w:hAnsi="Times New Roman"/>
              <w:i w:val="0"/>
              <w:iCs w:val="0"/>
            </w:rPr>
          </w:rPrChange>
        </w:rPr>
        <w:t>City of Houston</w:t>
      </w:r>
      <w:r w:rsidR="00D73145" w:rsidRPr="00094F24">
        <w:rPr>
          <w:rFonts w:ascii="Times New Roman" w:hAnsi="Times New Roman"/>
          <w:i w:val="0"/>
          <w:iCs w:val="0"/>
          <w:rPrChange w:id="294" w:author="Jenkins, Matthew - HCD" w:date="2021-06-11T12:01:00Z">
            <w:rPr>
              <w:rFonts w:ascii="Times New Roman" w:hAnsi="Times New Roman"/>
              <w:i w:val="0"/>
              <w:iCs w:val="0"/>
            </w:rPr>
          </w:rPrChange>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009B7205" w:rsidRPr="00094F24">
        <w:rPr>
          <w:rFonts w:ascii="Times New Roman" w:hAnsi="Times New Roman"/>
          <w:i w:val="0"/>
          <w:iCs w:val="0"/>
          <w:rPrChange w:id="295" w:author="Jenkins, Matthew - HCD" w:date="2021-06-11T12:01:00Z">
            <w:rPr>
              <w:rFonts w:ascii="Times New Roman" w:hAnsi="Times New Roman"/>
              <w:i w:val="0"/>
              <w:iCs w:val="0"/>
            </w:rPr>
          </w:rPrChange>
        </w:rPr>
        <w:t>City of Houston</w:t>
      </w:r>
      <w:r w:rsidRPr="00094F24">
        <w:rPr>
          <w:rFonts w:ascii="Times New Roman" w:hAnsi="Times New Roman"/>
          <w:i w:val="0"/>
          <w:iCs w:val="0"/>
          <w:rPrChange w:id="296" w:author="Jenkins, Matthew - HCD" w:date="2021-06-11T12:01:00Z">
            <w:rPr>
              <w:rFonts w:ascii="Times New Roman" w:hAnsi="Times New Roman"/>
              <w:i w:val="0"/>
              <w:iCs w:val="0"/>
            </w:rPr>
          </w:rPrChange>
        </w:rPr>
        <w:t xml:space="preserve"> (or Harris County)</w:t>
      </w:r>
      <w:r w:rsidR="00D73145" w:rsidRPr="00094F24">
        <w:rPr>
          <w:rFonts w:ascii="Times New Roman" w:hAnsi="Times New Roman"/>
          <w:i w:val="0"/>
          <w:iCs w:val="0"/>
          <w:rPrChange w:id="297" w:author="Jenkins, Matthew - HCD" w:date="2021-06-11T12:01:00Z">
            <w:rPr>
              <w:rFonts w:ascii="Times New Roman" w:hAnsi="Times New Roman"/>
              <w:i w:val="0"/>
              <w:iCs w:val="0"/>
            </w:rPr>
          </w:rPrChange>
        </w:rPr>
        <w:t xml:space="preserve">; (b) the </w:t>
      </w:r>
      <w:r w:rsidR="009B7205" w:rsidRPr="00094F24">
        <w:rPr>
          <w:rFonts w:ascii="Times New Roman" w:hAnsi="Times New Roman"/>
          <w:i w:val="0"/>
          <w:iCs w:val="0"/>
          <w:rPrChange w:id="298" w:author="Jenkins, Matthew - HCD" w:date="2021-06-11T12:01:00Z">
            <w:rPr>
              <w:rFonts w:ascii="Times New Roman" w:hAnsi="Times New Roman"/>
              <w:i w:val="0"/>
              <w:iCs w:val="0"/>
            </w:rPr>
          </w:rPrChange>
        </w:rPr>
        <w:t>City of Houston</w:t>
      </w:r>
      <w:r w:rsidR="00D73145" w:rsidRPr="00094F24">
        <w:rPr>
          <w:rFonts w:ascii="Times New Roman" w:hAnsi="Times New Roman"/>
          <w:i w:val="0"/>
          <w:iCs w:val="0"/>
          <w:rPrChange w:id="299" w:author="Jenkins, Matthew - HCD" w:date="2021-06-11T12:01:00Z">
            <w:rPr>
              <w:rFonts w:ascii="Times New Roman" w:hAnsi="Times New Roman"/>
              <w:i w:val="0"/>
              <w:iCs w:val="0"/>
            </w:rPr>
          </w:rPrChange>
        </w:rPr>
        <w:t xml:space="preserve"> </w:t>
      </w:r>
      <w:r w:rsidRPr="00094F24">
        <w:rPr>
          <w:rFonts w:ascii="Times New Roman" w:hAnsi="Times New Roman"/>
          <w:i w:val="0"/>
          <w:iCs w:val="0"/>
          <w:rPrChange w:id="300" w:author="Jenkins, Matthew - HCD" w:date="2021-06-11T12:01:00Z">
            <w:rPr>
              <w:rFonts w:ascii="Times New Roman" w:hAnsi="Times New Roman"/>
              <w:i w:val="0"/>
              <w:iCs w:val="0"/>
            </w:rPr>
          </w:rPrChange>
        </w:rPr>
        <w:t xml:space="preserve">(or Harris County) </w:t>
      </w:r>
      <w:r w:rsidR="00D73145" w:rsidRPr="00094F24">
        <w:rPr>
          <w:rFonts w:ascii="Times New Roman" w:hAnsi="Times New Roman"/>
          <w:i w:val="0"/>
          <w:iCs w:val="0"/>
          <w:rPrChange w:id="301" w:author="Jenkins, Matthew - HCD" w:date="2021-06-11T12:01:00Z">
            <w:rPr>
              <w:rFonts w:ascii="Times New Roman" w:hAnsi="Times New Roman"/>
              <w:i w:val="0"/>
              <w:iCs w:val="0"/>
            </w:rPr>
          </w:rPrChange>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094F24">
        <w:rPr>
          <w:rFonts w:ascii="Times New Roman" w:hAnsi="Times New Roman"/>
          <w:i w:val="0"/>
          <w:iCs w:val="0"/>
          <w:rPrChange w:id="302" w:author="Jenkins, Matthew - HCD" w:date="2021-06-11T12:01:00Z">
            <w:rPr>
              <w:rFonts w:ascii="Times New Roman" w:hAnsi="Times New Roman"/>
              <w:i w:val="0"/>
              <w:iCs w:val="0"/>
            </w:rPr>
          </w:rPrChange>
        </w:rPr>
        <w:t xml:space="preserve">HUD or </w:t>
      </w:r>
      <w:r w:rsidR="009B7205" w:rsidRPr="00094F24">
        <w:rPr>
          <w:rFonts w:ascii="Times New Roman" w:hAnsi="Times New Roman"/>
          <w:i w:val="0"/>
          <w:iCs w:val="0"/>
          <w:rPrChange w:id="303" w:author="Jenkins, Matthew - HCD" w:date="2021-06-11T12:01:00Z">
            <w:rPr>
              <w:rFonts w:ascii="Times New Roman" w:hAnsi="Times New Roman"/>
              <w:i w:val="0"/>
              <w:iCs w:val="0"/>
            </w:rPr>
          </w:rPrChange>
        </w:rPr>
        <w:t>GLO, acting in the role of HUD</w:t>
      </w:r>
      <w:r w:rsidR="00D73145" w:rsidRPr="00094F24">
        <w:rPr>
          <w:rFonts w:ascii="Times New Roman" w:hAnsi="Times New Roman"/>
          <w:i w:val="0"/>
          <w:iCs w:val="0"/>
          <w:rPrChange w:id="304" w:author="Jenkins, Matthew - HCD" w:date="2021-06-11T12:01:00Z">
            <w:rPr>
              <w:rFonts w:ascii="Times New Roman" w:hAnsi="Times New Roman"/>
              <w:i w:val="0"/>
              <w:iCs w:val="0"/>
            </w:rPr>
          </w:rPrChange>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094F24">
        <w:rPr>
          <w:rFonts w:ascii="Times New Roman" w:hAnsi="Times New Roman"/>
          <w:i w:val="0"/>
          <w:iCs w:val="0"/>
          <w:rPrChange w:id="305" w:author="Jenkins, Matthew - HCD" w:date="2021-06-11T12:01:00Z">
            <w:rPr>
              <w:rFonts w:ascii="Times New Roman" w:hAnsi="Times New Roman"/>
              <w:i w:val="0"/>
              <w:iCs w:val="0"/>
            </w:rPr>
          </w:rPrChange>
        </w:rPr>
        <w:t xml:space="preserve">HUD: </w:t>
      </w:r>
      <w:r w:rsidRPr="00094F24">
        <w:rPr>
          <w:rFonts w:ascii="Times New Roman" w:hAnsi="Times New Roman"/>
          <w:bCs/>
          <w:i w:val="0"/>
          <w:iCs w:val="0"/>
          <w:rPrChange w:id="306" w:author="Jenkins, Matthew - HCD" w:date="2021-06-11T12:01:00Z">
            <w:rPr>
              <w:rFonts w:ascii="Times New Roman" w:hAnsi="Times New Roman"/>
              <w:bCs/>
              <w:i w:val="0"/>
              <w:iCs w:val="0"/>
            </w:rPr>
          </w:rPrChange>
        </w:rPr>
        <w:t>U.S. Department of Housing and Urban Development, 1301 Fannin Street, Suite 2200, Houston, Texas 77002.  Potential objectors should contact HUD to verify the actual last day of the objection period</w:t>
      </w:r>
      <w:r w:rsidR="00CC2096" w:rsidRPr="00094F24">
        <w:rPr>
          <w:rFonts w:ascii="Times New Roman" w:hAnsi="Times New Roman"/>
          <w:bCs/>
          <w:i w:val="0"/>
          <w:iCs w:val="0"/>
          <w:rPrChange w:id="307" w:author="Jenkins, Matthew - HCD" w:date="2021-06-11T12:01:00Z">
            <w:rPr>
              <w:rFonts w:ascii="Times New Roman" w:hAnsi="Times New Roman"/>
              <w:bCs/>
              <w:i w:val="0"/>
              <w:iCs w:val="0"/>
            </w:rPr>
          </w:rPrChange>
        </w:rPr>
        <w:t xml:space="preserve"> or </w:t>
      </w:r>
      <w:r w:rsidRPr="00094F24">
        <w:rPr>
          <w:rFonts w:ascii="Times New Roman" w:hAnsi="Times New Roman"/>
          <w:i w:val="0"/>
          <w:iCs w:val="0"/>
          <w:rPrChange w:id="308" w:author="Jenkins, Matthew - HCD" w:date="2021-06-11T12:01:00Z">
            <w:rPr>
              <w:rFonts w:ascii="Times New Roman" w:hAnsi="Times New Roman"/>
              <w:i w:val="0"/>
              <w:iCs w:val="0"/>
            </w:rPr>
          </w:rPrChange>
        </w:rPr>
        <w:t xml:space="preserve">GLO: </w:t>
      </w:r>
      <w:r w:rsidR="009B7205" w:rsidRPr="00094F24">
        <w:rPr>
          <w:rFonts w:ascii="Times New Roman" w:hAnsi="Times New Roman"/>
          <w:i w:val="0"/>
          <w:iCs w:val="0"/>
          <w:rPrChange w:id="309" w:author="Jenkins, Matthew - HCD" w:date="2021-06-11T12:01:00Z">
            <w:rPr>
              <w:rFonts w:ascii="Times New Roman" w:hAnsi="Times New Roman"/>
              <w:i w:val="0"/>
              <w:iCs w:val="0"/>
            </w:rPr>
          </w:rPrChange>
        </w:rPr>
        <w:t xml:space="preserve">Texas General Land Office, P.O. Box 12873, Austin, Texas 78711·2873. </w:t>
      </w:r>
      <w:r w:rsidR="00D73145" w:rsidRPr="00094F24">
        <w:rPr>
          <w:rFonts w:ascii="Times New Roman" w:hAnsi="Times New Roman"/>
          <w:i w:val="0"/>
          <w:iCs w:val="0"/>
          <w:rPrChange w:id="310" w:author="Jenkins, Matthew - HCD" w:date="2021-06-11T12:01:00Z">
            <w:rPr>
              <w:rFonts w:ascii="Times New Roman" w:hAnsi="Times New Roman"/>
              <w:i w:val="0"/>
              <w:iCs w:val="0"/>
            </w:rPr>
          </w:rPrChange>
        </w:rPr>
        <w:t xml:space="preserve">Potential objectors should contact </w:t>
      </w:r>
      <w:r w:rsidR="009B7205" w:rsidRPr="00094F24">
        <w:rPr>
          <w:rFonts w:ascii="Times New Roman" w:hAnsi="Times New Roman"/>
          <w:i w:val="0"/>
          <w:iCs w:val="0"/>
          <w:rPrChange w:id="311" w:author="Jenkins, Matthew - HCD" w:date="2021-06-11T12:01:00Z">
            <w:rPr>
              <w:rFonts w:ascii="Times New Roman" w:hAnsi="Times New Roman"/>
              <w:i w:val="0"/>
              <w:iCs w:val="0"/>
            </w:rPr>
          </w:rPrChange>
        </w:rPr>
        <w:t>GLO</w:t>
      </w:r>
      <w:r w:rsidR="00D73145" w:rsidRPr="00094F24">
        <w:rPr>
          <w:rFonts w:ascii="Times New Roman" w:hAnsi="Times New Roman"/>
          <w:i w:val="0"/>
          <w:iCs w:val="0"/>
          <w:rPrChange w:id="312" w:author="Jenkins, Matthew - HCD" w:date="2021-06-11T12:01:00Z">
            <w:rPr>
              <w:rFonts w:ascii="Times New Roman" w:hAnsi="Times New Roman"/>
              <w:i w:val="0"/>
              <w:iCs w:val="0"/>
            </w:rPr>
          </w:rPrChange>
        </w:rPr>
        <w:t xml:space="preserve"> to verify the actual last day of the objection period.</w:t>
      </w:r>
    </w:p>
    <w:p w14:paraId="5618A67D" w14:textId="77777777" w:rsidR="008A68B0" w:rsidRPr="00094F24" w:rsidRDefault="008A68B0">
      <w:pPr>
        <w:rPr>
          <w:rPrChange w:id="313" w:author="Jenkins, Matthew - HCD" w:date="2021-06-11T12:01:00Z">
            <w:rPr/>
          </w:rPrChange>
        </w:rPr>
      </w:pPr>
    </w:p>
    <w:p w14:paraId="209B8564" w14:textId="77777777" w:rsidR="00092F5F" w:rsidRPr="00094F24" w:rsidRDefault="00092F5F" w:rsidP="008A68B0">
      <w:pPr>
        <w:rPr>
          <w:ins w:id="314" w:author="Jenkins, Matthew - HCD" w:date="2021-06-10T17:41:00Z"/>
          <w:i/>
          <w:iCs/>
          <w:rPrChange w:id="315" w:author="Jenkins, Matthew - HCD" w:date="2021-06-11T12:01:00Z">
            <w:rPr>
              <w:ins w:id="316" w:author="Jenkins, Matthew - HCD" w:date="2021-06-10T17:41:00Z"/>
              <w:i/>
              <w:iCs/>
            </w:rPr>
          </w:rPrChange>
        </w:rPr>
        <w:sectPr w:rsidR="00092F5F" w:rsidRPr="00094F24" w:rsidSect="00D064A8">
          <w:type w:val="continuous"/>
          <w:pgSz w:w="12240" w:h="15840"/>
          <w:pgMar w:top="1440" w:right="1440" w:bottom="1440" w:left="1440" w:header="720" w:footer="720" w:gutter="0"/>
          <w:cols w:space="720"/>
          <w:docGrid w:linePitch="360"/>
        </w:sectPr>
      </w:pPr>
    </w:p>
    <w:p w14:paraId="0AB7FB74" w14:textId="023E06E7" w:rsidR="008A68B0" w:rsidRPr="00094F24" w:rsidRDefault="008A68B0" w:rsidP="008A68B0">
      <w:pPr>
        <w:rPr>
          <w:i/>
          <w:iCs/>
          <w:rPrChange w:id="317" w:author="Jenkins, Matthew - HCD" w:date="2021-06-11T12:01:00Z">
            <w:rPr>
              <w:i/>
              <w:iCs/>
            </w:rPr>
          </w:rPrChange>
        </w:rPr>
      </w:pPr>
      <w:r w:rsidRPr="00094F24">
        <w:rPr>
          <w:i/>
          <w:iCs/>
        </w:rPr>
        <w:t xml:space="preserve">Sylvester Turner, Mayor </w:t>
      </w:r>
    </w:p>
    <w:p w14:paraId="4F365626" w14:textId="47975A5D" w:rsidR="00D73145" w:rsidRPr="00094F24" w:rsidDel="00092F5F" w:rsidRDefault="008A68B0" w:rsidP="008A68B0">
      <w:pPr>
        <w:rPr>
          <w:del w:id="318" w:author="Jenkins, Matthew - HCD" w:date="2021-06-10T17:41:00Z"/>
          <w:i/>
          <w:iCs/>
          <w:rPrChange w:id="319" w:author="Jenkins, Matthew - HCD" w:date="2021-06-11T12:01:00Z">
            <w:rPr>
              <w:del w:id="320" w:author="Jenkins, Matthew - HCD" w:date="2021-06-10T17:41:00Z"/>
              <w:i/>
              <w:iCs/>
            </w:rPr>
          </w:rPrChange>
        </w:rPr>
      </w:pPr>
      <w:r w:rsidRPr="00094F24">
        <w:rPr>
          <w:i/>
          <w:iCs/>
          <w:rPrChange w:id="321" w:author="Jenkins, Matthew - HCD" w:date="2021-06-11T12:01:00Z">
            <w:rPr>
              <w:i/>
              <w:iCs/>
            </w:rPr>
          </w:rPrChange>
        </w:rPr>
        <w:t>City of Houston</w:t>
      </w:r>
    </w:p>
    <w:p w14:paraId="375D3D1C" w14:textId="77777777" w:rsidR="00092F5F" w:rsidRPr="00094F24" w:rsidRDefault="00092F5F" w:rsidP="00092F5F">
      <w:pPr>
        <w:rPr>
          <w:ins w:id="322" w:author="Jenkins, Matthew - HCD" w:date="2021-06-10T17:41:00Z"/>
          <w:i/>
          <w:iCs/>
          <w:rPrChange w:id="323" w:author="Jenkins, Matthew - HCD" w:date="2021-06-11T12:01:00Z">
            <w:rPr>
              <w:ins w:id="324" w:author="Jenkins, Matthew - HCD" w:date="2021-06-10T17:41:00Z"/>
              <w:i/>
              <w:iCs/>
            </w:rPr>
          </w:rPrChange>
        </w:rPr>
      </w:pPr>
    </w:p>
    <w:p w14:paraId="2146DF1B" w14:textId="7F207141" w:rsidR="00E119E7" w:rsidRPr="00094F24" w:rsidRDefault="00092F5F" w:rsidP="00092F5F">
      <w:pPr>
        <w:rPr>
          <w:i/>
          <w:iCs/>
          <w:rPrChange w:id="325" w:author="Jenkins, Matthew - HCD" w:date="2021-06-11T12:01:00Z">
            <w:rPr>
              <w:i/>
              <w:iCs/>
            </w:rPr>
          </w:rPrChange>
        </w:rPr>
      </w:pPr>
      <w:r w:rsidRPr="00094F24">
        <w:rPr>
          <w:i/>
          <w:iCs/>
          <w:rPrChange w:id="326" w:author="Jenkins, Matthew - HCD" w:date="2021-06-11T12:01:00Z">
            <w:rPr>
              <w:i/>
              <w:iCs/>
            </w:rPr>
          </w:rPrChange>
        </w:rPr>
        <w:t xml:space="preserve">Dr. Adrienne </w:t>
      </w:r>
      <w:proofErr w:type="gramStart"/>
      <w:r w:rsidRPr="00094F24">
        <w:rPr>
          <w:i/>
          <w:iCs/>
          <w:rPrChange w:id="327" w:author="Jenkins, Matthew - HCD" w:date="2021-06-11T12:01:00Z">
            <w:rPr>
              <w:i/>
              <w:iCs/>
            </w:rPr>
          </w:rPrChange>
        </w:rPr>
        <w:t xml:space="preserve">Holloway, </w:t>
      </w:r>
      <w:r w:rsidR="00E119E7" w:rsidRPr="00094F24">
        <w:rPr>
          <w:i/>
          <w:iCs/>
          <w:rPrChange w:id="328" w:author="Jenkins, Matthew - HCD" w:date="2021-06-11T12:01:00Z">
            <w:rPr>
              <w:i/>
              <w:iCs/>
            </w:rPr>
          </w:rPrChange>
        </w:rPr>
        <w:t xml:space="preserve"> Director</w:t>
      </w:r>
      <w:proofErr w:type="gramEnd"/>
    </w:p>
    <w:p w14:paraId="36E9D4DE" w14:textId="77777777" w:rsidR="00E119E7" w:rsidRPr="00D064A8" w:rsidRDefault="00E119E7" w:rsidP="00E119E7">
      <w:pPr>
        <w:kinsoku w:val="0"/>
        <w:overflowPunct w:val="0"/>
        <w:jc w:val="both"/>
        <w:textAlignment w:val="baseline"/>
        <w:rPr>
          <w:i/>
          <w:iCs/>
        </w:rPr>
      </w:pPr>
      <w:r w:rsidRPr="00094F24">
        <w:rPr>
          <w:i/>
          <w:iCs/>
          <w:rPrChange w:id="329" w:author="Jenkins, Matthew - HCD" w:date="2021-06-11T12:01:00Z">
            <w:rPr>
              <w:i/>
              <w:iCs/>
            </w:rPr>
          </w:rPrChange>
        </w:rPr>
        <w:t>Harris County Community Services Department</w:t>
      </w:r>
    </w:p>
    <w:p w14:paraId="3855526E" w14:textId="77777777" w:rsidR="00092F5F" w:rsidRDefault="00092F5F">
      <w:pPr>
        <w:pBdr>
          <w:bottom w:val="single" w:sz="6" w:space="1" w:color="auto"/>
        </w:pBdr>
        <w:rPr>
          <w:ins w:id="330" w:author="Jenkins, Matthew - HCD" w:date="2021-06-10T17:41:00Z"/>
        </w:rPr>
        <w:sectPr w:rsidR="00092F5F" w:rsidSect="00092F5F">
          <w:type w:val="continuous"/>
          <w:pgSz w:w="12240" w:h="15840"/>
          <w:pgMar w:top="1440" w:right="1440" w:bottom="1440" w:left="1440" w:header="720" w:footer="720" w:gutter="0"/>
          <w:cols w:num="2" w:space="720"/>
          <w:docGrid w:linePitch="360"/>
        </w:sectPr>
      </w:pPr>
    </w:p>
    <w:p w14:paraId="41D35235" w14:textId="09590D06" w:rsidR="00D73145" w:rsidRDefault="00D73145">
      <w:pPr>
        <w:pBdr>
          <w:bottom w:val="single" w:sz="6" w:space="1" w:color="auto"/>
        </w:pBdr>
      </w:pPr>
    </w:p>
    <w:p w14:paraId="6305A1E7" w14:textId="77777777" w:rsidR="008A68B0" w:rsidRDefault="008A68B0" w:rsidP="008A68B0">
      <w:pPr>
        <w:pStyle w:val="Heading3"/>
        <w:rPr>
          <w:rFonts w:ascii="Bookman Old Style" w:hAnsi="Bookman Old Style"/>
          <w:b w:val="0"/>
          <w:bCs w:val="0"/>
          <w:i/>
          <w:iCs/>
          <w:sz w:val="22"/>
        </w:rPr>
      </w:pPr>
    </w:p>
    <w:p w14:paraId="6A211546" w14:textId="77777777" w:rsidR="00D73145" w:rsidRDefault="00D73145">
      <w:pPr>
        <w:pStyle w:val="Heading3"/>
        <w:rPr>
          <w:rFonts w:ascii="Bookman Old Style" w:hAnsi="Bookman Old Style"/>
          <w:b w:val="0"/>
          <w:bCs w:val="0"/>
          <w:i/>
          <w:iCs/>
          <w:sz w:val="22"/>
        </w:rPr>
      </w:pPr>
    </w:p>
    <w:sectPr w:rsidR="00D73145" w:rsidSect="00D064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94954"/>
    <w:multiLevelType w:val="hybridMultilevel"/>
    <w:tmpl w:val="1FAC54CA"/>
    <w:lvl w:ilvl="0" w:tplc="9530F1A6">
      <w:start w:val="8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kins, Matthew - HCD">
    <w15:presenceInfo w15:providerId="AD" w15:userId="S::Matthew.Jenkins@houstontx.gov::2b82df76-e6e0-4bd3-abf8-2f165cae8835"/>
  </w15:person>
  <w15:person w15:author="Myers, Laura L">
    <w15:presenceInfo w15:providerId="AD" w15:userId="S::Laura.L.Myers@hud.gov::a47fbb26-4ac3-4903-8e48-1316eb1695a4"/>
  </w15:person>
  <w15:person w15:author="Warner, Kelly S">
    <w15:presenceInfo w15:providerId="AD" w15:userId="S::Kelly.S.Warner@hud.gov::99fa213c-c5ce-48a6-9e23-088d295ba2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13275"/>
    <w:rsid w:val="00062306"/>
    <w:rsid w:val="00091A7D"/>
    <w:rsid w:val="00092F5F"/>
    <w:rsid w:val="00094F24"/>
    <w:rsid w:val="00095B5D"/>
    <w:rsid w:val="000D72A4"/>
    <w:rsid w:val="000E2B25"/>
    <w:rsid w:val="000F7F36"/>
    <w:rsid w:val="00112F4D"/>
    <w:rsid w:val="001264AC"/>
    <w:rsid w:val="00171C46"/>
    <w:rsid w:val="001B0A5F"/>
    <w:rsid w:val="001C4550"/>
    <w:rsid w:val="001E1EBC"/>
    <w:rsid w:val="0020115F"/>
    <w:rsid w:val="00201856"/>
    <w:rsid w:val="00203D66"/>
    <w:rsid w:val="0024458C"/>
    <w:rsid w:val="002915E9"/>
    <w:rsid w:val="002E1267"/>
    <w:rsid w:val="002E3BB4"/>
    <w:rsid w:val="00302D11"/>
    <w:rsid w:val="003042C6"/>
    <w:rsid w:val="00315CFD"/>
    <w:rsid w:val="00333C96"/>
    <w:rsid w:val="00366162"/>
    <w:rsid w:val="003664A4"/>
    <w:rsid w:val="003723FF"/>
    <w:rsid w:val="00386397"/>
    <w:rsid w:val="00394227"/>
    <w:rsid w:val="003C5923"/>
    <w:rsid w:val="003F4524"/>
    <w:rsid w:val="004242A8"/>
    <w:rsid w:val="004267F8"/>
    <w:rsid w:val="00435CAE"/>
    <w:rsid w:val="00457B77"/>
    <w:rsid w:val="00464D3B"/>
    <w:rsid w:val="00487432"/>
    <w:rsid w:val="004A6A32"/>
    <w:rsid w:val="004C0FCF"/>
    <w:rsid w:val="004C7655"/>
    <w:rsid w:val="00515DB4"/>
    <w:rsid w:val="00520164"/>
    <w:rsid w:val="00537FCE"/>
    <w:rsid w:val="00546395"/>
    <w:rsid w:val="00551268"/>
    <w:rsid w:val="005631EB"/>
    <w:rsid w:val="00577C70"/>
    <w:rsid w:val="005953CD"/>
    <w:rsid w:val="005A3CDD"/>
    <w:rsid w:val="005B2ECA"/>
    <w:rsid w:val="005C5B3C"/>
    <w:rsid w:val="0061780D"/>
    <w:rsid w:val="00621279"/>
    <w:rsid w:val="00636AAA"/>
    <w:rsid w:val="0063788C"/>
    <w:rsid w:val="00646597"/>
    <w:rsid w:val="006477C9"/>
    <w:rsid w:val="00655EF2"/>
    <w:rsid w:val="00693A38"/>
    <w:rsid w:val="00697BFF"/>
    <w:rsid w:val="006C2BC8"/>
    <w:rsid w:val="006D18BF"/>
    <w:rsid w:val="007329F2"/>
    <w:rsid w:val="0074692B"/>
    <w:rsid w:val="0075441E"/>
    <w:rsid w:val="00787A18"/>
    <w:rsid w:val="007B1A10"/>
    <w:rsid w:val="007E47CD"/>
    <w:rsid w:val="00847D36"/>
    <w:rsid w:val="0085711F"/>
    <w:rsid w:val="00896047"/>
    <w:rsid w:val="008A68B0"/>
    <w:rsid w:val="008B7C87"/>
    <w:rsid w:val="008E1D73"/>
    <w:rsid w:val="00930A35"/>
    <w:rsid w:val="00937F56"/>
    <w:rsid w:val="00960381"/>
    <w:rsid w:val="00963408"/>
    <w:rsid w:val="0097594A"/>
    <w:rsid w:val="009A0FD5"/>
    <w:rsid w:val="009B7205"/>
    <w:rsid w:val="009C39C0"/>
    <w:rsid w:val="00A03C09"/>
    <w:rsid w:val="00A109B7"/>
    <w:rsid w:val="00A1682C"/>
    <w:rsid w:val="00A417A4"/>
    <w:rsid w:val="00A57D8A"/>
    <w:rsid w:val="00A7479F"/>
    <w:rsid w:val="00A856B6"/>
    <w:rsid w:val="00B066CC"/>
    <w:rsid w:val="00B117C2"/>
    <w:rsid w:val="00B118C4"/>
    <w:rsid w:val="00B13121"/>
    <w:rsid w:val="00B747D5"/>
    <w:rsid w:val="00B9362C"/>
    <w:rsid w:val="00BB7A14"/>
    <w:rsid w:val="00BC1468"/>
    <w:rsid w:val="00BD3925"/>
    <w:rsid w:val="00BD6734"/>
    <w:rsid w:val="00BF1C6B"/>
    <w:rsid w:val="00BF646E"/>
    <w:rsid w:val="00C06EC7"/>
    <w:rsid w:val="00C413C8"/>
    <w:rsid w:val="00C71821"/>
    <w:rsid w:val="00C843ED"/>
    <w:rsid w:val="00C9299D"/>
    <w:rsid w:val="00CC118B"/>
    <w:rsid w:val="00CC1B09"/>
    <w:rsid w:val="00CC2096"/>
    <w:rsid w:val="00CC478A"/>
    <w:rsid w:val="00D024D8"/>
    <w:rsid w:val="00D064A8"/>
    <w:rsid w:val="00D12E34"/>
    <w:rsid w:val="00D41E62"/>
    <w:rsid w:val="00D73145"/>
    <w:rsid w:val="00D83575"/>
    <w:rsid w:val="00D8466B"/>
    <w:rsid w:val="00DB0D50"/>
    <w:rsid w:val="00DD7682"/>
    <w:rsid w:val="00E119E7"/>
    <w:rsid w:val="00E13AE2"/>
    <w:rsid w:val="00E328F7"/>
    <w:rsid w:val="00E42F88"/>
    <w:rsid w:val="00E5386C"/>
    <w:rsid w:val="00E574A2"/>
    <w:rsid w:val="00E775EE"/>
    <w:rsid w:val="00EC08E1"/>
    <w:rsid w:val="00ED56AE"/>
    <w:rsid w:val="00F03D6F"/>
    <w:rsid w:val="00F03D96"/>
    <w:rsid w:val="00F04117"/>
    <w:rsid w:val="00F32B2D"/>
    <w:rsid w:val="00F559C9"/>
    <w:rsid w:val="00F65CF1"/>
    <w:rsid w:val="00F81FC3"/>
    <w:rsid w:val="00F905C5"/>
    <w:rsid w:val="00FD3BE5"/>
    <w:rsid w:val="00FE2642"/>
    <w:rsid w:val="00FE7449"/>
    <w:rsid w:val="00FF3DBA"/>
    <w:rsid w:val="0489DD1F"/>
    <w:rsid w:val="0955E7C6"/>
    <w:rsid w:val="0ADBDC9B"/>
    <w:rsid w:val="0B326480"/>
    <w:rsid w:val="0EBCA780"/>
    <w:rsid w:val="0EDA3684"/>
    <w:rsid w:val="109A09E0"/>
    <w:rsid w:val="11AA497E"/>
    <w:rsid w:val="13B8997F"/>
    <w:rsid w:val="1AE67BBD"/>
    <w:rsid w:val="206B0B90"/>
    <w:rsid w:val="251763F7"/>
    <w:rsid w:val="27BCE20B"/>
    <w:rsid w:val="2877E92E"/>
    <w:rsid w:val="3A080F58"/>
    <w:rsid w:val="4256E93C"/>
    <w:rsid w:val="43A730F7"/>
    <w:rsid w:val="4B1FD6ED"/>
    <w:rsid w:val="4D517D40"/>
    <w:rsid w:val="52B18222"/>
    <w:rsid w:val="621B835D"/>
    <w:rsid w:val="629F0920"/>
    <w:rsid w:val="63231A64"/>
    <w:rsid w:val="6DF947E9"/>
    <w:rsid w:val="7AE4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 w:type="table" w:customStyle="1" w:styleId="TableGrid2">
    <w:name w:val="Table Grid2"/>
    <w:basedOn w:val="TableNormal"/>
    <w:uiPriority w:val="59"/>
    <w:rsid w:val="00787A1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FCF"/>
    <w:pPr>
      <w:ind w:left="720"/>
      <w:contextualSpacing/>
    </w:pPr>
  </w:style>
  <w:style w:type="character" w:customStyle="1" w:styleId="BodyTextChar">
    <w:name w:val="Body Text Char"/>
    <w:aliases w:val="bt Char"/>
    <w:link w:val="BodyText"/>
    <w:semiHidden/>
    <w:locked/>
    <w:rsid w:val="00963408"/>
    <w:rPr>
      <w:rFonts w:ascii="Adobe Fangsong Std R" w:eastAsia="Adobe Fangsong Std R" w:hAnsi="Adobe Fangsong Std R"/>
      <w:szCs w:val="24"/>
    </w:rPr>
  </w:style>
  <w:style w:type="paragraph" w:styleId="BodyText">
    <w:name w:val="Body Text"/>
    <w:aliases w:val="bt"/>
    <w:basedOn w:val="Normal"/>
    <w:link w:val="BodyTextChar"/>
    <w:semiHidden/>
    <w:unhideWhenUsed/>
    <w:qFormat/>
    <w:rsid w:val="00963408"/>
    <w:pPr>
      <w:spacing w:before="120" w:after="240" w:line="264" w:lineRule="auto"/>
      <w:jc w:val="both"/>
    </w:pPr>
    <w:rPr>
      <w:rFonts w:ascii="Adobe Fangsong Std R" w:eastAsia="Adobe Fangsong Std R" w:hAnsi="Adobe Fangsong Std R"/>
      <w:sz w:val="20"/>
    </w:rPr>
  </w:style>
  <w:style w:type="character" w:customStyle="1" w:styleId="BodyTextChar1">
    <w:name w:val="Body Text Char1"/>
    <w:basedOn w:val="DefaultParagraphFont"/>
    <w:uiPriority w:val="99"/>
    <w:semiHidden/>
    <w:rsid w:val="00963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4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3686EFD8DC4A45916560BDB24AD298" ma:contentTypeVersion="11" ma:contentTypeDescription="Create a new document." ma:contentTypeScope="" ma:versionID="c687eb01325c56f0faeb9eb0eae08608">
  <xsd:schema xmlns:xsd="http://www.w3.org/2001/XMLSchema" xmlns:xs="http://www.w3.org/2001/XMLSchema" xmlns:p="http://schemas.microsoft.com/office/2006/metadata/properties" xmlns:ns3="a0bac8b6-cc5b-4e54-a5bc-1e67476aa7bf" xmlns:ns4="ccca1bdb-2158-4fe3-bc61-09099838b974" targetNamespace="http://schemas.microsoft.com/office/2006/metadata/properties" ma:root="true" ma:fieldsID="7817b7e69817cd020c54945b43e6d646" ns3:_="" ns4:_="">
    <xsd:import namespace="a0bac8b6-cc5b-4e54-a5bc-1e67476aa7bf"/>
    <xsd:import namespace="ccca1bdb-2158-4fe3-bc61-09099838b9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ac8b6-cc5b-4e54-a5bc-1e67476aa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1bdb-2158-4fe3-bc61-09099838b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DC892-C5DE-4901-9AB7-40049A4A6909}">
  <ds:schemaRefs>
    <ds:schemaRef ds:uri="http://schemas.openxmlformats.org/officeDocument/2006/bibliography"/>
  </ds:schemaRefs>
</ds:datastoreItem>
</file>

<file path=customXml/itemProps2.xml><?xml version="1.0" encoding="utf-8"?>
<ds:datastoreItem xmlns:ds="http://schemas.openxmlformats.org/officeDocument/2006/customXml" ds:itemID="{6C2750F1-7B9D-4C4D-9619-0CCBFD0F8142}">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0bac8b6-cc5b-4e54-a5bc-1e67476aa7bf"/>
    <ds:schemaRef ds:uri="http://purl.org/dc/terms/"/>
    <ds:schemaRef ds:uri="ccca1bdb-2158-4fe3-bc61-09099838b974"/>
    <ds:schemaRef ds:uri="http://purl.org/dc/dcmitype/"/>
    <ds:schemaRef ds:uri="http://purl.org/dc/elements/1.1/"/>
  </ds:schemaRefs>
</ds:datastoreItem>
</file>

<file path=customXml/itemProps3.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4.xml><?xml version="1.0" encoding="utf-8"?>
<ds:datastoreItem xmlns:ds="http://schemas.openxmlformats.org/officeDocument/2006/customXml" ds:itemID="{E51DC233-8FD9-414E-8F49-DFA82C02E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ac8b6-cc5b-4e54-a5bc-1e67476aa7bf"/>
    <ds:schemaRef ds:uri="ccca1bdb-2158-4fe3-bc61-09099838b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08C8D-4D13-4634-911D-111F65AF6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Jenkins, Matthew - HCD</cp:lastModifiedBy>
  <cp:revision>2</cp:revision>
  <cp:lastPrinted>2005-06-07T20:39:00Z</cp:lastPrinted>
  <dcterms:created xsi:type="dcterms:W3CDTF">2021-06-11T17:01:00Z</dcterms:created>
  <dcterms:modified xsi:type="dcterms:W3CDTF">2021-06-11T17:01:00Z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b66a261a-959f-4611-9ede-92df211ad28e</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0x010100AF3686EFD8DC4A45916560BDB24AD298</vt:lpwstr>
  </property>
</Properties>
</file>