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62F5" w14:textId="77777777" w:rsidR="003A6B52" w:rsidRPr="00081C0F" w:rsidRDefault="003A6B52" w:rsidP="003A6B52">
      <w:pPr>
        <w:jc w:val="center"/>
        <w:rPr>
          <w:rFonts w:ascii="Arial Narrow" w:hAnsi="Arial Narrow" w:cs="Arial"/>
          <w:b/>
          <w:sz w:val="24"/>
          <w:szCs w:val="24"/>
        </w:rPr>
      </w:pPr>
      <w:r w:rsidRPr="00081C0F">
        <w:rPr>
          <w:rFonts w:ascii="Arial Narrow" w:hAnsi="Arial Narrow" w:cs="Arial"/>
          <w:b/>
          <w:sz w:val="24"/>
          <w:szCs w:val="24"/>
        </w:rPr>
        <w:t>Early Notice and Public Review of a Proposed Activity in a 100-Year Floodplain</w:t>
      </w:r>
    </w:p>
    <w:p w14:paraId="16B918CA" w14:textId="1C9207E2" w:rsidR="003A6B52" w:rsidRPr="00081C0F" w:rsidRDefault="003A6B52" w:rsidP="003A6B52">
      <w:pPr>
        <w:jc w:val="both"/>
        <w:rPr>
          <w:rFonts w:ascii="Arial Narrow" w:hAnsi="Arial Narrow" w:cs="Arial"/>
          <w:sz w:val="24"/>
          <w:szCs w:val="24"/>
        </w:rPr>
      </w:pPr>
      <w:r w:rsidRPr="00081C0F">
        <w:rPr>
          <w:rFonts w:ascii="Arial Narrow" w:hAnsi="Arial Narrow" w:cs="Arial"/>
          <w:b/>
          <w:sz w:val="24"/>
          <w:szCs w:val="24"/>
        </w:rPr>
        <w:t>To:</w:t>
      </w:r>
      <w:r w:rsidRPr="00081C0F">
        <w:rPr>
          <w:rFonts w:ascii="Arial Narrow" w:hAnsi="Arial Narrow" w:cs="Arial"/>
          <w:sz w:val="24"/>
          <w:szCs w:val="24"/>
        </w:rPr>
        <w:t xml:space="preserve"> All </w:t>
      </w:r>
      <w:r w:rsidR="00081C0F" w:rsidRPr="00081C0F">
        <w:rPr>
          <w:rFonts w:ascii="Arial Narrow" w:hAnsi="Arial Narrow" w:cs="Arial"/>
          <w:sz w:val="24"/>
          <w:szCs w:val="24"/>
        </w:rPr>
        <w:t>I</w:t>
      </w:r>
      <w:r w:rsidRPr="00081C0F">
        <w:rPr>
          <w:rFonts w:ascii="Arial Narrow" w:hAnsi="Arial Narrow" w:cs="Arial"/>
          <w:sz w:val="24"/>
          <w:szCs w:val="24"/>
        </w:rPr>
        <w:t>nterested Agencies</w:t>
      </w:r>
      <w:r w:rsidR="00081C0F" w:rsidRPr="00081C0F">
        <w:rPr>
          <w:rFonts w:ascii="Arial Narrow" w:hAnsi="Arial Narrow" w:cs="Arial"/>
          <w:sz w:val="24"/>
          <w:szCs w:val="24"/>
        </w:rPr>
        <w:t xml:space="preserve"> </w:t>
      </w:r>
      <w:r w:rsidR="006073EE" w:rsidRPr="00081C0F">
        <w:rPr>
          <w:rFonts w:ascii="Arial Narrow" w:hAnsi="Arial Narrow" w:cs="Arial"/>
          <w:sz w:val="24"/>
          <w:szCs w:val="24"/>
        </w:rPr>
        <w:t>(FEMA, U.S. EPA Region 6, U.S. Army Corps of Engineers, Harris County Flood Control District, and City of Houston Floodplain Administrator, Texas General Land Office, Texas Water Development Board, Texas Floodplain Management Association), Groups and Individuals (Super Neighborhood)</w:t>
      </w:r>
    </w:p>
    <w:p w14:paraId="55F8B14F" w14:textId="602B03B6" w:rsidR="003A6B52" w:rsidRPr="00081C0F" w:rsidRDefault="003A6B52" w:rsidP="003A6B52">
      <w:pPr>
        <w:jc w:val="both"/>
        <w:rPr>
          <w:rFonts w:ascii="Arial Narrow" w:hAnsi="Arial Narrow" w:cs="Arial"/>
          <w:sz w:val="24"/>
          <w:szCs w:val="24"/>
        </w:rPr>
      </w:pPr>
      <w:r w:rsidRPr="00081C0F">
        <w:rPr>
          <w:rFonts w:ascii="Arial Narrow" w:hAnsi="Arial Narrow" w:cs="Arial"/>
          <w:sz w:val="24"/>
          <w:szCs w:val="24"/>
        </w:rPr>
        <w:t xml:space="preserve">This is to give notice that the </w:t>
      </w:r>
      <w:r w:rsidRPr="00081C0F">
        <w:rPr>
          <w:rFonts w:ascii="Arial Narrow" w:hAnsi="Arial Narrow" w:cs="Arial"/>
          <w:b/>
          <w:sz w:val="24"/>
          <w:szCs w:val="24"/>
        </w:rPr>
        <w:t>City of Houston Housing and Community Development Department (</w:t>
      </w:r>
      <w:r w:rsidR="00081C0F">
        <w:rPr>
          <w:rFonts w:ascii="Arial Narrow" w:hAnsi="Arial Narrow" w:cs="Arial"/>
          <w:b/>
          <w:sz w:val="24"/>
          <w:szCs w:val="24"/>
        </w:rPr>
        <w:t>HCDD</w:t>
      </w:r>
      <w:r w:rsidRPr="00BB3144">
        <w:rPr>
          <w:rFonts w:ascii="Arial Narrow" w:hAnsi="Arial Narrow" w:cs="Arial"/>
          <w:b/>
          <w:sz w:val="24"/>
          <w:szCs w:val="24"/>
        </w:rPr>
        <w:t>)</w:t>
      </w:r>
      <w:r w:rsidR="00647183" w:rsidRPr="00BB3144">
        <w:rPr>
          <w:rFonts w:ascii="Arial Narrow" w:hAnsi="Arial Narrow" w:cs="Arial"/>
          <w:b/>
          <w:sz w:val="24"/>
          <w:szCs w:val="24"/>
        </w:rPr>
        <w:t>,</w:t>
      </w:r>
      <w:r w:rsidR="00BB3144" w:rsidRPr="00BB3144">
        <w:rPr>
          <w:rFonts w:ascii="Arial Narrow" w:hAnsi="Arial Narrow" w:cs="Arial"/>
          <w:b/>
          <w:sz w:val="24"/>
          <w:szCs w:val="24"/>
        </w:rPr>
        <w:t xml:space="preserve"> Responsible Entity</w:t>
      </w:r>
      <w:r w:rsidRPr="00081C0F">
        <w:rPr>
          <w:rFonts w:ascii="Arial Narrow" w:hAnsi="Arial Narrow" w:cs="Arial"/>
          <w:sz w:val="24"/>
          <w:szCs w:val="24"/>
        </w:rPr>
        <w:t xml:space="preserve"> under </w:t>
      </w:r>
      <w:r w:rsidR="00647183" w:rsidRPr="00081C0F">
        <w:rPr>
          <w:rFonts w:ascii="Arial Narrow" w:hAnsi="Arial Narrow" w:cs="Arial"/>
          <w:sz w:val="24"/>
          <w:szCs w:val="24"/>
        </w:rPr>
        <w:t xml:space="preserve">24 CFR </w:t>
      </w:r>
      <w:r w:rsidRPr="00081C0F">
        <w:rPr>
          <w:rFonts w:ascii="Arial Narrow" w:hAnsi="Arial Narrow" w:cs="Arial"/>
          <w:sz w:val="24"/>
          <w:szCs w:val="24"/>
        </w:rPr>
        <w:t xml:space="preserve">Part 58 </w:t>
      </w:r>
      <w:r w:rsidR="00647183" w:rsidRPr="00081C0F">
        <w:rPr>
          <w:rFonts w:ascii="Arial Narrow" w:hAnsi="Arial Narrow" w:cs="Arial"/>
          <w:sz w:val="24"/>
          <w:szCs w:val="24"/>
        </w:rPr>
        <w:t xml:space="preserve">and Part 55, </w:t>
      </w:r>
      <w:r w:rsidRPr="00081C0F">
        <w:rPr>
          <w:rFonts w:ascii="Arial Narrow" w:hAnsi="Arial Narrow" w:cs="Arial"/>
          <w:sz w:val="24"/>
          <w:szCs w:val="24"/>
        </w:rPr>
        <w:t xml:space="preserve">has determined that the following proposed action under the </w:t>
      </w:r>
      <w:r w:rsidRPr="00BB3144">
        <w:rPr>
          <w:rFonts w:ascii="Arial Narrow" w:hAnsi="Arial Narrow" w:cs="Arial"/>
          <w:b/>
          <w:sz w:val="24"/>
          <w:szCs w:val="24"/>
        </w:rPr>
        <w:t xml:space="preserve">Community Development Block Grant Disaster Recovery </w:t>
      </w:r>
      <w:r w:rsidR="00647183" w:rsidRPr="00BB3144">
        <w:rPr>
          <w:rFonts w:ascii="Arial Narrow" w:hAnsi="Arial Narrow" w:cs="Arial"/>
          <w:b/>
          <w:sz w:val="24"/>
          <w:szCs w:val="24"/>
        </w:rPr>
        <w:t xml:space="preserve">(CDBG-DR) </w:t>
      </w:r>
      <w:r w:rsidRPr="00BB3144">
        <w:rPr>
          <w:rFonts w:ascii="Arial Narrow" w:hAnsi="Arial Narrow" w:cs="Arial"/>
          <w:b/>
          <w:sz w:val="24"/>
          <w:szCs w:val="24"/>
        </w:rPr>
        <w:t>program</w:t>
      </w:r>
      <w:r w:rsidR="00CB0A04" w:rsidRPr="00BB3144">
        <w:rPr>
          <w:rFonts w:ascii="Arial Narrow" w:hAnsi="Arial Narrow" w:cs="Arial"/>
          <w:b/>
          <w:sz w:val="24"/>
          <w:szCs w:val="24"/>
        </w:rPr>
        <w:t>,</w:t>
      </w:r>
      <w:r w:rsidR="00CB0A04" w:rsidRPr="00081C0F">
        <w:rPr>
          <w:rFonts w:ascii="Arial Narrow" w:hAnsi="Arial Narrow" w:cs="Arial"/>
          <w:sz w:val="24"/>
          <w:szCs w:val="24"/>
        </w:rPr>
        <w:t xml:space="preserve"> </w:t>
      </w:r>
      <w:r w:rsidR="00CB0A04" w:rsidRPr="00081C0F">
        <w:rPr>
          <w:rFonts w:ascii="Arial Narrow" w:hAnsi="Arial Narrow" w:cs="Arial"/>
          <w:b/>
          <w:sz w:val="24"/>
          <w:szCs w:val="24"/>
        </w:rPr>
        <w:t>grant number</w:t>
      </w:r>
      <w:r w:rsidR="00CB0A04" w:rsidRPr="00081C0F">
        <w:rPr>
          <w:rFonts w:ascii="Arial Narrow" w:hAnsi="Arial Narrow" w:cs="Arial"/>
          <w:sz w:val="24"/>
          <w:szCs w:val="24"/>
        </w:rPr>
        <w:t xml:space="preserve"> </w:t>
      </w:r>
      <w:r w:rsidR="00CB0A04" w:rsidRPr="00081C0F">
        <w:rPr>
          <w:rFonts w:ascii="Arial Narrow" w:hAnsi="Arial Narrow" w:cs="Arial"/>
          <w:b/>
          <w:bCs/>
          <w:sz w:val="24"/>
          <w:szCs w:val="24"/>
        </w:rPr>
        <w:t>B-17-DM-48-0001,</w:t>
      </w:r>
      <w:r w:rsidRPr="00081C0F">
        <w:rPr>
          <w:rFonts w:ascii="Arial Narrow" w:hAnsi="Arial Narrow" w:cs="Arial"/>
          <w:sz w:val="24"/>
          <w:szCs w:val="24"/>
        </w:rPr>
        <w:t xml:space="preserve"> is located </w:t>
      </w:r>
      <w:r w:rsidR="00BB3144">
        <w:rPr>
          <w:rFonts w:ascii="Arial Narrow" w:hAnsi="Arial Narrow" w:cs="Arial"/>
          <w:sz w:val="24"/>
          <w:szCs w:val="24"/>
        </w:rPr>
        <w:t>within the 100-year and 500-year</w:t>
      </w:r>
      <w:r w:rsidRPr="00081C0F">
        <w:rPr>
          <w:rFonts w:ascii="Arial Narrow" w:hAnsi="Arial Narrow" w:cs="Arial"/>
          <w:sz w:val="24"/>
          <w:szCs w:val="24"/>
        </w:rPr>
        <w:t xml:space="preserve"> floodplain</w:t>
      </w:r>
      <w:r w:rsidR="00BB3144">
        <w:rPr>
          <w:rFonts w:ascii="Arial Narrow" w:hAnsi="Arial Narrow" w:cs="Arial"/>
          <w:sz w:val="24"/>
          <w:szCs w:val="24"/>
        </w:rPr>
        <w:t xml:space="preserve">. HCDD </w:t>
      </w:r>
      <w:r w:rsidRPr="00081C0F">
        <w:rPr>
          <w:rFonts w:ascii="Arial Narrow" w:hAnsi="Arial Narrow" w:cs="Arial"/>
          <w:sz w:val="24"/>
          <w:szCs w:val="24"/>
        </w:rPr>
        <w:t>will be identifying and evaluating practicable alternatives to locating th</w:t>
      </w:r>
      <w:r w:rsidR="00647183" w:rsidRPr="00081C0F">
        <w:rPr>
          <w:rFonts w:ascii="Arial Narrow" w:hAnsi="Arial Narrow" w:cs="Arial"/>
          <w:sz w:val="24"/>
          <w:szCs w:val="24"/>
        </w:rPr>
        <w:t>is</w:t>
      </w:r>
      <w:r w:rsidRPr="00081C0F">
        <w:rPr>
          <w:rFonts w:ascii="Arial Narrow" w:hAnsi="Arial Narrow" w:cs="Arial"/>
          <w:sz w:val="24"/>
          <w:szCs w:val="24"/>
        </w:rPr>
        <w:t xml:space="preserve"> </w:t>
      </w:r>
      <w:r w:rsidR="00647183" w:rsidRPr="00081C0F">
        <w:rPr>
          <w:rFonts w:ascii="Arial Narrow" w:hAnsi="Arial Narrow" w:cs="Arial"/>
          <w:sz w:val="24"/>
          <w:szCs w:val="24"/>
        </w:rPr>
        <w:t xml:space="preserve">federally funded </w:t>
      </w:r>
      <w:r w:rsidRPr="00081C0F">
        <w:rPr>
          <w:rFonts w:ascii="Arial Narrow" w:hAnsi="Arial Narrow" w:cs="Arial"/>
          <w:sz w:val="24"/>
          <w:szCs w:val="24"/>
        </w:rPr>
        <w:t>action in the floodplain</w:t>
      </w:r>
      <w:r w:rsidR="00647183" w:rsidRPr="00081C0F">
        <w:rPr>
          <w:rFonts w:ascii="Arial Narrow" w:hAnsi="Arial Narrow" w:cs="Arial"/>
          <w:sz w:val="24"/>
          <w:szCs w:val="24"/>
        </w:rPr>
        <w:t>,</w:t>
      </w:r>
      <w:r w:rsidRPr="00081C0F">
        <w:rPr>
          <w:rFonts w:ascii="Arial Narrow" w:hAnsi="Arial Narrow" w:cs="Arial"/>
          <w:sz w:val="24"/>
          <w:szCs w:val="24"/>
        </w:rPr>
        <w:t xml:space="preserve"> and </w:t>
      </w:r>
      <w:r w:rsidR="00647183" w:rsidRPr="00081C0F">
        <w:rPr>
          <w:rFonts w:ascii="Arial Narrow" w:hAnsi="Arial Narrow" w:cs="Arial"/>
          <w:sz w:val="24"/>
          <w:szCs w:val="24"/>
        </w:rPr>
        <w:t xml:space="preserve">to </w:t>
      </w:r>
      <w:r w:rsidRPr="00081C0F">
        <w:rPr>
          <w:rFonts w:ascii="Arial Narrow" w:hAnsi="Arial Narrow" w:cs="Arial"/>
          <w:sz w:val="24"/>
          <w:szCs w:val="24"/>
        </w:rPr>
        <w:t>the potential impacts from the proposed action, as required by Executive Orders 11988, in accordance with HUD regulations a</w:t>
      </w:r>
      <w:r w:rsidR="004017C5" w:rsidRPr="00081C0F">
        <w:rPr>
          <w:rFonts w:ascii="Arial Narrow" w:hAnsi="Arial Narrow" w:cs="Arial"/>
          <w:sz w:val="24"/>
          <w:szCs w:val="24"/>
        </w:rPr>
        <w:t xml:space="preserve">t 24 CFR 55.20 Subpart C - </w:t>
      </w:r>
      <w:r w:rsidRPr="00081C0F">
        <w:rPr>
          <w:rFonts w:ascii="Arial Narrow" w:hAnsi="Arial Narrow" w:cs="Arial"/>
          <w:sz w:val="24"/>
          <w:szCs w:val="24"/>
        </w:rPr>
        <w:t>Procedures for Making Determinations on Floodplain Management.</w:t>
      </w:r>
      <w:r w:rsidR="009D1EF9">
        <w:rPr>
          <w:rFonts w:ascii="Arial Narrow" w:hAnsi="Arial Narrow" w:cs="Arial"/>
          <w:sz w:val="24"/>
          <w:szCs w:val="24"/>
        </w:rPr>
        <w:t xml:space="preserve"> </w:t>
      </w:r>
      <w:r w:rsidR="009D1EF9" w:rsidRPr="00081C0F">
        <w:rPr>
          <w:rFonts w:ascii="Arial Narrow" w:hAnsi="Arial Narrow" w:cs="Arial"/>
          <w:sz w:val="24"/>
          <w:szCs w:val="24"/>
        </w:rPr>
        <w:t>The 8-Step Decision Making Process includes public notices and the examination of practicable alternatives to building in the floodplain.</w:t>
      </w:r>
    </w:p>
    <w:p w14:paraId="4F351FBD" w14:textId="77777777" w:rsidR="009D1EF9" w:rsidRDefault="003A6B52" w:rsidP="003A6B52">
      <w:pPr>
        <w:jc w:val="both"/>
        <w:rPr>
          <w:rFonts w:ascii="Arial Narrow" w:hAnsi="Arial Narrow" w:cs="Arial"/>
          <w:sz w:val="24"/>
          <w:szCs w:val="24"/>
        </w:rPr>
      </w:pPr>
      <w:r w:rsidRPr="00081C0F">
        <w:rPr>
          <w:rFonts w:ascii="Arial Narrow" w:hAnsi="Arial Narrow" w:cs="Arial"/>
          <w:sz w:val="24"/>
          <w:szCs w:val="24"/>
        </w:rPr>
        <w:t xml:space="preserve">The </w:t>
      </w:r>
      <w:r w:rsidR="00B94A5F" w:rsidRPr="00081C0F">
        <w:rPr>
          <w:rFonts w:ascii="Arial Narrow" w:hAnsi="Arial Narrow" w:cs="Arial"/>
          <w:sz w:val="24"/>
          <w:szCs w:val="24"/>
        </w:rPr>
        <w:t>Campanile on Briar Hollow project</w:t>
      </w:r>
      <w:r w:rsidRPr="00081C0F">
        <w:rPr>
          <w:rFonts w:ascii="Arial Narrow" w:hAnsi="Arial Narrow" w:cs="Arial"/>
          <w:sz w:val="24"/>
          <w:szCs w:val="24"/>
        </w:rPr>
        <w:t xml:space="preserve"> will include </w:t>
      </w:r>
      <w:r w:rsidR="00647183" w:rsidRPr="00081C0F">
        <w:rPr>
          <w:rFonts w:ascii="Arial Narrow" w:hAnsi="Arial Narrow" w:cs="Arial"/>
          <w:sz w:val="24"/>
          <w:szCs w:val="24"/>
        </w:rPr>
        <w:t xml:space="preserve">the </w:t>
      </w:r>
      <w:r w:rsidRPr="00081C0F">
        <w:rPr>
          <w:rFonts w:ascii="Arial Narrow" w:hAnsi="Arial Narrow" w:cs="Arial"/>
          <w:sz w:val="24"/>
          <w:szCs w:val="24"/>
        </w:rPr>
        <w:t xml:space="preserve">new construction of a </w:t>
      </w:r>
      <w:r w:rsidR="005D30AC" w:rsidRPr="00081C0F">
        <w:rPr>
          <w:rFonts w:ascii="Arial Narrow" w:hAnsi="Arial Narrow" w:cs="Arial"/>
          <w:sz w:val="24"/>
          <w:szCs w:val="24"/>
        </w:rPr>
        <w:t>79</w:t>
      </w:r>
      <w:r w:rsidRPr="00081C0F">
        <w:rPr>
          <w:rFonts w:ascii="Arial Narrow" w:hAnsi="Arial Narrow" w:cs="Arial"/>
          <w:sz w:val="24"/>
          <w:szCs w:val="24"/>
        </w:rPr>
        <w:t xml:space="preserve">-unit multifamily complex on an undeveloped </w:t>
      </w:r>
      <w:r w:rsidR="00B94A5F" w:rsidRPr="00081C0F">
        <w:rPr>
          <w:rFonts w:ascii="Arial Narrow" w:hAnsi="Arial Narrow" w:cs="Arial"/>
          <w:sz w:val="24"/>
          <w:szCs w:val="24"/>
        </w:rPr>
        <w:t xml:space="preserve">1.14- acre property located on the southeast corner of Briar Hollow Lane and Post Oak Boulevard </w:t>
      </w:r>
      <w:r w:rsidRPr="00081C0F">
        <w:rPr>
          <w:rFonts w:ascii="Arial Narrow" w:hAnsi="Arial Narrow" w:cs="Arial"/>
          <w:sz w:val="24"/>
          <w:szCs w:val="24"/>
        </w:rPr>
        <w:t>in Houston, Harris County, Texas. The complex will consist of one f</w:t>
      </w:r>
      <w:r w:rsidR="002A69E9" w:rsidRPr="00081C0F">
        <w:rPr>
          <w:rFonts w:ascii="Arial Narrow" w:hAnsi="Arial Narrow" w:cs="Arial"/>
          <w:sz w:val="24"/>
          <w:szCs w:val="24"/>
        </w:rPr>
        <w:t>ive</w:t>
      </w:r>
      <w:r w:rsidRPr="00081C0F">
        <w:rPr>
          <w:rFonts w:ascii="Arial Narrow" w:hAnsi="Arial Narrow" w:cs="Arial"/>
          <w:sz w:val="24"/>
          <w:szCs w:val="24"/>
        </w:rPr>
        <w:t>-story multi-family structure</w:t>
      </w:r>
      <w:r w:rsidR="002A69E9" w:rsidRPr="00081C0F">
        <w:rPr>
          <w:rFonts w:ascii="Arial Narrow" w:hAnsi="Arial Narrow" w:cs="Arial"/>
          <w:sz w:val="24"/>
          <w:szCs w:val="24"/>
        </w:rPr>
        <w:t xml:space="preserve"> developed over a one-story parking garage</w:t>
      </w:r>
      <w:r w:rsidRPr="00081C0F">
        <w:rPr>
          <w:rFonts w:ascii="Arial Narrow" w:hAnsi="Arial Narrow" w:cs="Arial"/>
          <w:sz w:val="24"/>
          <w:szCs w:val="24"/>
        </w:rPr>
        <w:t>. According to a Wetland Determination report completed for the property, the</w:t>
      </w:r>
      <w:r w:rsidR="00806848" w:rsidRPr="00081C0F">
        <w:rPr>
          <w:rFonts w:ascii="Arial Narrow" w:hAnsi="Arial Narrow" w:cs="Arial"/>
          <w:sz w:val="24"/>
          <w:szCs w:val="24"/>
        </w:rPr>
        <w:t xml:space="preserve">re are no wetlands present on the property; however, there is a stream running southwest-northeast along the easternmost </w:t>
      </w:r>
      <w:r w:rsidR="00023C79" w:rsidRPr="00081C0F">
        <w:rPr>
          <w:rFonts w:ascii="Arial Narrow" w:hAnsi="Arial Narrow" w:cs="Arial"/>
          <w:sz w:val="24"/>
          <w:szCs w:val="24"/>
        </w:rPr>
        <w:t>boundary of the property</w:t>
      </w:r>
      <w:r w:rsidRPr="00081C0F">
        <w:rPr>
          <w:rFonts w:ascii="Arial Narrow" w:hAnsi="Arial Narrow" w:cs="Arial"/>
          <w:sz w:val="24"/>
          <w:szCs w:val="24"/>
        </w:rPr>
        <w:t xml:space="preserve">. Based on the </w:t>
      </w:r>
      <w:r w:rsidR="00023C79" w:rsidRPr="00081C0F">
        <w:rPr>
          <w:rFonts w:ascii="Arial Narrow" w:hAnsi="Arial Narrow" w:cs="Arial"/>
          <w:sz w:val="24"/>
          <w:szCs w:val="24"/>
        </w:rPr>
        <w:t xml:space="preserve">stream’s </w:t>
      </w:r>
      <w:r w:rsidRPr="00081C0F">
        <w:rPr>
          <w:rFonts w:ascii="Arial Narrow" w:hAnsi="Arial Narrow" w:cs="Arial"/>
          <w:sz w:val="24"/>
          <w:szCs w:val="24"/>
        </w:rPr>
        <w:t xml:space="preserve">location within the floodplain and </w:t>
      </w:r>
      <w:r w:rsidR="00647183" w:rsidRPr="00081C0F">
        <w:rPr>
          <w:rFonts w:ascii="Arial Narrow" w:hAnsi="Arial Narrow" w:cs="Arial"/>
          <w:sz w:val="24"/>
          <w:szCs w:val="24"/>
        </w:rPr>
        <w:t xml:space="preserve">its </w:t>
      </w:r>
      <w:r w:rsidRPr="00081C0F">
        <w:rPr>
          <w:rFonts w:ascii="Arial Narrow" w:hAnsi="Arial Narrow" w:cs="Arial"/>
          <w:sz w:val="24"/>
          <w:szCs w:val="24"/>
        </w:rPr>
        <w:t>connection to</w:t>
      </w:r>
      <w:r w:rsidR="00023C79" w:rsidRPr="00081C0F">
        <w:rPr>
          <w:rFonts w:ascii="Arial Narrow" w:hAnsi="Arial Narrow" w:cs="Arial"/>
          <w:sz w:val="24"/>
          <w:szCs w:val="24"/>
        </w:rPr>
        <w:t xml:space="preserve"> historically</w:t>
      </w:r>
      <w:r w:rsidRPr="00081C0F">
        <w:rPr>
          <w:rFonts w:ascii="Arial Narrow" w:hAnsi="Arial Narrow" w:cs="Arial"/>
          <w:sz w:val="24"/>
          <w:szCs w:val="24"/>
        </w:rPr>
        <w:t xml:space="preserve"> navigable waters</w:t>
      </w:r>
      <w:r w:rsidR="00023C79" w:rsidRPr="00081C0F">
        <w:rPr>
          <w:rFonts w:ascii="Arial Narrow" w:hAnsi="Arial Narrow" w:cs="Arial"/>
          <w:sz w:val="24"/>
          <w:szCs w:val="24"/>
        </w:rPr>
        <w:t>, Buffalo Bayou</w:t>
      </w:r>
      <w:r w:rsidRPr="00081C0F">
        <w:rPr>
          <w:rFonts w:ascii="Arial Narrow" w:hAnsi="Arial Narrow" w:cs="Arial"/>
          <w:sz w:val="24"/>
          <w:szCs w:val="24"/>
        </w:rPr>
        <w:t xml:space="preserve">, </w:t>
      </w:r>
      <w:r w:rsidR="002C130E" w:rsidRPr="00081C0F">
        <w:rPr>
          <w:rFonts w:ascii="Arial Narrow" w:hAnsi="Arial Narrow" w:cs="Arial"/>
          <w:sz w:val="24"/>
          <w:szCs w:val="24"/>
        </w:rPr>
        <w:t>any work within the streambed is</w:t>
      </w:r>
      <w:r w:rsidRPr="00081C0F">
        <w:rPr>
          <w:rFonts w:ascii="Arial Narrow" w:hAnsi="Arial Narrow" w:cs="Arial"/>
          <w:sz w:val="24"/>
          <w:szCs w:val="24"/>
        </w:rPr>
        <w:t xml:space="preserve"> likely subject to permitting under Section 404 of the Clean Water Act. </w:t>
      </w:r>
      <w:r w:rsidR="00023C79" w:rsidRPr="00081C0F">
        <w:rPr>
          <w:rFonts w:ascii="Arial Narrow" w:hAnsi="Arial Narrow" w:cs="Arial"/>
          <w:sz w:val="24"/>
          <w:szCs w:val="24"/>
        </w:rPr>
        <w:t>Current project plans do not include construction or development within or immediately adjacent to the</w:t>
      </w:r>
      <w:r w:rsidR="00647183" w:rsidRPr="00081C0F">
        <w:rPr>
          <w:rFonts w:ascii="Arial Narrow" w:hAnsi="Arial Narrow" w:cs="Arial"/>
          <w:sz w:val="24"/>
          <w:szCs w:val="24"/>
        </w:rPr>
        <w:t>se</w:t>
      </w:r>
      <w:r w:rsidR="00023C79" w:rsidRPr="00081C0F">
        <w:rPr>
          <w:rFonts w:ascii="Arial Narrow" w:hAnsi="Arial Narrow" w:cs="Arial"/>
          <w:sz w:val="24"/>
          <w:szCs w:val="24"/>
        </w:rPr>
        <w:t xml:space="preserve"> potential jurisdictional Waters of the United States. Should project plans change, consultation with the United States Army Corps of Engineers (USACE) </w:t>
      </w:r>
      <w:r w:rsidR="00647183" w:rsidRPr="00081C0F">
        <w:rPr>
          <w:rFonts w:ascii="Arial Narrow" w:hAnsi="Arial Narrow" w:cs="Arial"/>
          <w:sz w:val="24"/>
          <w:szCs w:val="24"/>
        </w:rPr>
        <w:t xml:space="preserve">must take place </w:t>
      </w:r>
      <w:r w:rsidR="00023C79" w:rsidRPr="00081C0F">
        <w:rPr>
          <w:rFonts w:ascii="Arial Narrow" w:hAnsi="Arial Narrow" w:cs="Arial"/>
          <w:sz w:val="24"/>
          <w:szCs w:val="24"/>
        </w:rPr>
        <w:t xml:space="preserve">according to Section 404 of the Clean Water Act. </w:t>
      </w:r>
    </w:p>
    <w:p w14:paraId="40B6F8D1" w14:textId="089FF479" w:rsidR="003A6B52" w:rsidRPr="00081C0F" w:rsidRDefault="009D1EF9" w:rsidP="003A6B52">
      <w:pPr>
        <w:jc w:val="both"/>
        <w:rPr>
          <w:rFonts w:ascii="Arial Narrow" w:hAnsi="Arial Narrow" w:cs="Arial"/>
          <w:sz w:val="24"/>
          <w:szCs w:val="24"/>
        </w:rPr>
      </w:pPr>
      <w:r w:rsidRPr="006E2436">
        <w:rPr>
          <w:rFonts w:ascii="Arial Narrow" w:hAnsi="Arial Narrow"/>
          <w:sz w:val="24"/>
          <w:szCs w:val="24"/>
        </w:rPr>
        <w:t xml:space="preserve">The </w:t>
      </w:r>
      <w:r>
        <w:rPr>
          <w:rFonts w:ascii="Arial Narrow" w:hAnsi="Arial Narrow"/>
          <w:sz w:val="24"/>
          <w:szCs w:val="24"/>
        </w:rPr>
        <w:t>subject property is</w:t>
      </w:r>
      <w:r w:rsidRPr="006E2436">
        <w:rPr>
          <w:rFonts w:ascii="Arial Narrow" w:hAnsi="Arial Narrow"/>
          <w:sz w:val="24"/>
          <w:szCs w:val="24"/>
        </w:rPr>
        <w:t xml:space="preserve"> partially located within the </w:t>
      </w:r>
      <w:r>
        <w:rPr>
          <w:rFonts w:ascii="Arial Narrow" w:hAnsi="Arial Narrow"/>
          <w:sz w:val="24"/>
          <w:szCs w:val="24"/>
        </w:rPr>
        <w:t xml:space="preserve">100-year floodplain </w:t>
      </w:r>
      <w:r w:rsidRPr="006E2436">
        <w:rPr>
          <w:rFonts w:ascii="Arial Narrow" w:hAnsi="Arial Narrow"/>
          <w:sz w:val="24"/>
          <w:szCs w:val="24"/>
        </w:rPr>
        <w:t xml:space="preserve">(Zone </w:t>
      </w:r>
      <w:r>
        <w:rPr>
          <w:rFonts w:ascii="Arial Narrow" w:hAnsi="Arial Narrow"/>
          <w:sz w:val="24"/>
          <w:szCs w:val="24"/>
        </w:rPr>
        <w:t>AE – 1</w:t>
      </w:r>
      <w:r w:rsidRPr="006E2436">
        <w:rPr>
          <w:rFonts w:ascii="Arial Narrow" w:hAnsi="Arial Narrow"/>
          <w:sz w:val="24"/>
          <w:szCs w:val="24"/>
        </w:rPr>
        <w:t>% annual chance flood hazard area)</w:t>
      </w:r>
      <w:r>
        <w:rPr>
          <w:rFonts w:ascii="Arial Narrow" w:hAnsi="Arial Narrow"/>
          <w:sz w:val="24"/>
          <w:szCs w:val="24"/>
        </w:rPr>
        <w:t xml:space="preserve"> as well as the </w:t>
      </w:r>
      <w:r w:rsidRPr="006E2436">
        <w:rPr>
          <w:rFonts w:ascii="Arial Narrow" w:hAnsi="Arial Narrow"/>
          <w:sz w:val="24"/>
          <w:szCs w:val="24"/>
        </w:rPr>
        <w:t>500-year floodplain (Zone X – 0.2% annual chance flood hazard area)</w:t>
      </w:r>
      <w:r>
        <w:rPr>
          <w:rFonts w:ascii="Arial Narrow" w:hAnsi="Arial Narrow"/>
          <w:sz w:val="24"/>
          <w:szCs w:val="24"/>
        </w:rPr>
        <w:t>. Estimated f</w:t>
      </w:r>
      <w:r w:rsidRPr="00396025">
        <w:rPr>
          <w:rFonts w:ascii="Arial Narrow" w:hAnsi="Arial Narrow"/>
          <w:sz w:val="24"/>
          <w:szCs w:val="24"/>
        </w:rPr>
        <w:t xml:space="preserve">loodplain impacts include: </w:t>
      </w:r>
      <w:r>
        <w:rPr>
          <w:rFonts w:ascii="Arial Narrow" w:hAnsi="Arial Narrow"/>
          <w:sz w:val="24"/>
          <w:szCs w:val="24"/>
        </w:rPr>
        <w:t>approximately 0.7</w:t>
      </w:r>
      <w:r w:rsidRPr="00396025">
        <w:rPr>
          <w:rFonts w:ascii="Arial Narrow" w:hAnsi="Arial Narrow"/>
          <w:sz w:val="24"/>
          <w:szCs w:val="24"/>
        </w:rPr>
        <w:t>9 acres of the 100-year floodplain and</w:t>
      </w:r>
      <w:r>
        <w:rPr>
          <w:rFonts w:ascii="Arial Narrow" w:hAnsi="Arial Narrow"/>
          <w:sz w:val="24"/>
          <w:szCs w:val="24"/>
        </w:rPr>
        <w:t xml:space="preserve"> approximately 0.07</w:t>
      </w:r>
      <w:r w:rsidRPr="00396025">
        <w:rPr>
          <w:rFonts w:ascii="Arial Narrow" w:hAnsi="Arial Narrow"/>
          <w:sz w:val="24"/>
          <w:szCs w:val="24"/>
        </w:rPr>
        <w:t xml:space="preserve"> acres of the 500-year floodplain. The rest of the area,</w:t>
      </w:r>
      <w:r>
        <w:rPr>
          <w:rFonts w:ascii="Arial Narrow" w:hAnsi="Arial Narrow"/>
          <w:sz w:val="24"/>
          <w:szCs w:val="24"/>
        </w:rPr>
        <w:t xml:space="preserve"> approximately</w:t>
      </w:r>
      <w:r w:rsidRPr="00396025">
        <w:rPr>
          <w:rFonts w:ascii="Arial Narrow" w:hAnsi="Arial Narrow"/>
          <w:sz w:val="24"/>
          <w:szCs w:val="24"/>
        </w:rPr>
        <w:t xml:space="preserve"> 0.</w:t>
      </w:r>
      <w:r>
        <w:rPr>
          <w:rFonts w:ascii="Arial Narrow" w:hAnsi="Arial Narrow"/>
          <w:sz w:val="24"/>
          <w:szCs w:val="24"/>
        </w:rPr>
        <w:t>28</w:t>
      </w:r>
      <w:r w:rsidRPr="00396025">
        <w:rPr>
          <w:rFonts w:ascii="Arial Narrow" w:hAnsi="Arial Narrow"/>
          <w:sz w:val="24"/>
          <w:szCs w:val="24"/>
        </w:rPr>
        <w:t xml:space="preserve"> acres, is outside the floodplain area (Zone X unshaded).</w:t>
      </w:r>
      <w:r w:rsidRPr="006E2436">
        <w:rPr>
          <w:rFonts w:ascii="Arial Narrow" w:hAnsi="Arial Narrow"/>
          <w:sz w:val="24"/>
          <w:szCs w:val="24"/>
        </w:rPr>
        <w:t xml:space="preserve"> No wetland features are located </w:t>
      </w:r>
      <w:r>
        <w:rPr>
          <w:rFonts w:ascii="Arial Narrow" w:hAnsi="Arial Narrow"/>
          <w:sz w:val="24"/>
          <w:szCs w:val="24"/>
        </w:rPr>
        <w:t xml:space="preserve">on site, including the areas </w:t>
      </w:r>
      <w:r w:rsidRPr="006E2436">
        <w:rPr>
          <w:rFonts w:ascii="Arial Narrow" w:hAnsi="Arial Narrow"/>
          <w:sz w:val="24"/>
          <w:szCs w:val="24"/>
        </w:rPr>
        <w:t>within the 100-year</w:t>
      </w:r>
      <w:r>
        <w:rPr>
          <w:rFonts w:ascii="Arial Narrow" w:hAnsi="Arial Narrow"/>
          <w:sz w:val="24"/>
          <w:szCs w:val="24"/>
        </w:rPr>
        <w:t xml:space="preserve"> and 500-year</w:t>
      </w:r>
      <w:r w:rsidRPr="006E2436">
        <w:rPr>
          <w:rFonts w:ascii="Arial Narrow" w:hAnsi="Arial Narrow"/>
          <w:sz w:val="24"/>
          <w:szCs w:val="24"/>
        </w:rPr>
        <w:t xml:space="preserve"> floodplain.</w:t>
      </w:r>
      <w:r>
        <w:rPr>
          <w:rFonts w:ascii="Arial Narrow" w:hAnsi="Arial Narrow"/>
          <w:sz w:val="24"/>
          <w:szCs w:val="24"/>
        </w:rPr>
        <w:t xml:space="preserve"> </w:t>
      </w:r>
      <w:r w:rsidR="003A6B52" w:rsidRPr="00081C0F">
        <w:rPr>
          <w:rFonts w:ascii="Arial Narrow" w:hAnsi="Arial Narrow" w:cs="Arial"/>
          <w:sz w:val="24"/>
          <w:szCs w:val="24"/>
        </w:rPr>
        <w:t xml:space="preserve">Natural and beneficial functions of the floodplain include floodwater storage and attenuation. There is minimal potential for historic or cultural resources </w:t>
      </w:r>
      <w:r w:rsidR="00647183" w:rsidRPr="00081C0F">
        <w:rPr>
          <w:rFonts w:ascii="Arial Narrow" w:hAnsi="Arial Narrow" w:cs="Arial"/>
          <w:sz w:val="24"/>
          <w:szCs w:val="24"/>
        </w:rPr>
        <w:t xml:space="preserve">at the subject property </w:t>
      </w:r>
      <w:r w:rsidR="003A6B52" w:rsidRPr="00081C0F">
        <w:rPr>
          <w:rFonts w:ascii="Arial Narrow" w:hAnsi="Arial Narrow" w:cs="Arial"/>
          <w:sz w:val="24"/>
          <w:szCs w:val="24"/>
        </w:rPr>
        <w:t>due to a lack of historic sites in the vicinity</w:t>
      </w:r>
      <w:r w:rsidR="00647183" w:rsidRPr="00081C0F">
        <w:rPr>
          <w:rFonts w:ascii="Arial Narrow" w:hAnsi="Arial Narrow" w:cs="Arial"/>
          <w:sz w:val="24"/>
          <w:szCs w:val="24"/>
        </w:rPr>
        <w:t>,</w:t>
      </w:r>
      <w:r w:rsidR="003A6B52" w:rsidRPr="00081C0F">
        <w:rPr>
          <w:rFonts w:ascii="Arial Narrow" w:hAnsi="Arial Narrow" w:cs="Arial"/>
          <w:sz w:val="24"/>
          <w:szCs w:val="24"/>
        </w:rPr>
        <w:t xml:space="preserve"> and</w:t>
      </w:r>
      <w:del w:id="0" w:author="Thorp, Julia - HCD" w:date="2020-11-16T09:42:00Z">
        <w:r w:rsidR="003A6B52" w:rsidRPr="00081C0F" w:rsidDel="008F121C">
          <w:rPr>
            <w:rFonts w:ascii="Arial Narrow" w:hAnsi="Arial Narrow" w:cs="Arial"/>
            <w:sz w:val="24"/>
            <w:szCs w:val="24"/>
          </w:rPr>
          <w:delText xml:space="preserve"> </w:delText>
        </w:r>
      </w:del>
      <w:r w:rsidR="00647183" w:rsidRPr="00081C0F">
        <w:rPr>
          <w:rFonts w:ascii="Arial Narrow" w:hAnsi="Arial Narrow" w:cs="Arial"/>
          <w:sz w:val="24"/>
          <w:szCs w:val="24"/>
        </w:rPr>
        <w:t xml:space="preserve"> </w:t>
      </w:r>
      <w:r w:rsidR="003A6B52" w:rsidRPr="00081C0F">
        <w:rPr>
          <w:rFonts w:ascii="Arial Narrow" w:hAnsi="Arial Narrow" w:cs="Arial"/>
          <w:sz w:val="24"/>
          <w:szCs w:val="24"/>
        </w:rPr>
        <w:t xml:space="preserve">confirmation with the </w:t>
      </w:r>
      <w:r w:rsidR="00647183" w:rsidRPr="00081C0F">
        <w:rPr>
          <w:rFonts w:ascii="Arial Narrow" w:hAnsi="Arial Narrow" w:cs="Arial"/>
          <w:sz w:val="24"/>
          <w:szCs w:val="24"/>
        </w:rPr>
        <w:t>S</w:t>
      </w:r>
      <w:r w:rsidR="003A6B52" w:rsidRPr="00081C0F">
        <w:rPr>
          <w:rFonts w:ascii="Arial Narrow" w:hAnsi="Arial Narrow" w:cs="Arial"/>
          <w:sz w:val="24"/>
          <w:szCs w:val="24"/>
        </w:rPr>
        <w:t xml:space="preserve">tate </w:t>
      </w:r>
      <w:r w:rsidR="00647183" w:rsidRPr="00081C0F">
        <w:rPr>
          <w:rFonts w:ascii="Arial Narrow" w:hAnsi="Arial Narrow" w:cs="Arial"/>
          <w:sz w:val="24"/>
          <w:szCs w:val="24"/>
        </w:rPr>
        <w:t>H</w:t>
      </w:r>
      <w:r w:rsidR="003A6B52" w:rsidRPr="00081C0F">
        <w:rPr>
          <w:rFonts w:ascii="Arial Narrow" w:hAnsi="Arial Narrow" w:cs="Arial"/>
          <w:sz w:val="24"/>
          <w:szCs w:val="24"/>
        </w:rPr>
        <w:t xml:space="preserve">istoric </w:t>
      </w:r>
      <w:r w:rsidR="00647183" w:rsidRPr="00081C0F">
        <w:rPr>
          <w:rFonts w:ascii="Arial Narrow" w:hAnsi="Arial Narrow" w:cs="Arial"/>
          <w:sz w:val="24"/>
          <w:szCs w:val="24"/>
        </w:rPr>
        <w:t>P</w:t>
      </w:r>
      <w:r w:rsidR="003A6B52" w:rsidRPr="00081C0F">
        <w:rPr>
          <w:rFonts w:ascii="Arial Narrow" w:hAnsi="Arial Narrow" w:cs="Arial"/>
          <w:sz w:val="24"/>
          <w:szCs w:val="24"/>
        </w:rPr>
        <w:t xml:space="preserve">reservation </w:t>
      </w:r>
      <w:r w:rsidR="00647183" w:rsidRPr="00081C0F">
        <w:rPr>
          <w:rFonts w:ascii="Arial Narrow" w:hAnsi="Arial Narrow" w:cs="Arial"/>
          <w:sz w:val="24"/>
          <w:szCs w:val="24"/>
        </w:rPr>
        <w:t>O</w:t>
      </w:r>
      <w:r w:rsidR="003A6B52" w:rsidRPr="00081C0F">
        <w:rPr>
          <w:rFonts w:ascii="Arial Narrow" w:hAnsi="Arial Narrow" w:cs="Arial"/>
          <w:sz w:val="24"/>
          <w:szCs w:val="24"/>
        </w:rPr>
        <w:t>fficer</w:t>
      </w:r>
      <w:r w:rsidR="00647183" w:rsidRPr="00081C0F">
        <w:rPr>
          <w:rFonts w:ascii="Arial Narrow" w:hAnsi="Arial Narrow" w:cs="Arial"/>
          <w:sz w:val="24"/>
          <w:szCs w:val="24"/>
        </w:rPr>
        <w:t xml:space="preserve"> (SHPO) has ruled out any likelihood of such conditions</w:t>
      </w:r>
      <w:r w:rsidR="003A6B52" w:rsidRPr="00081C0F">
        <w:rPr>
          <w:rFonts w:ascii="Arial Narrow" w:hAnsi="Arial Narrow" w:cs="Arial"/>
          <w:sz w:val="24"/>
          <w:szCs w:val="24"/>
        </w:rPr>
        <w:t>. No su</w:t>
      </w:r>
      <w:r w:rsidR="00023C79" w:rsidRPr="00081C0F">
        <w:rPr>
          <w:rFonts w:ascii="Arial Narrow" w:hAnsi="Arial Narrow" w:cs="Arial"/>
          <w:sz w:val="24"/>
          <w:szCs w:val="24"/>
        </w:rPr>
        <w:t xml:space="preserve">itable habitat for federal or </w:t>
      </w:r>
      <w:r w:rsidR="003A6B52" w:rsidRPr="00081C0F">
        <w:rPr>
          <w:rFonts w:ascii="Arial Narrow" w:hAnsi="Arial Narrow" w:cs="Arial"/>
          <w:sz w:val="24"/>
          <w:szCs w:val="24"/>
        </w:rPr>
        <w:t xml:space="preserve">state-listed </w:t>
      </w:r>
      <w:r w:rsidR="00647183" w:rsidRPr="00081C0F">
        <w:rPr>
          <w:rFonts w:ascii="Arial Narrow" w:hAnsi="Arial Narrow" w:cs="Arial"/>
          <w:sz w:val="24"/>
          <w:szCs w:val="24"/>
        </w:rPr>
        <w:t xml:space="preserve">endangered or threatened </w:t>
      </w:r>
      <w:r w:rsidR="003A6B52" w:rsidRPr="00081C0F">
        <w:rPr>
          <w:rFonts w:ascii="Arial Narrow" w:hAnsi="Arial Narrow" w:cs="Arial"/>
          <w:sz w:val="24"/>
          <w:szCs w:val="24"/>
        </w:rPr>
        <w:t>species is present on the property</w:t>
      </w:r>
      <w:r w:rsidR="00023C79" w:rsidRPr="00081C0F">
        <w:rPr>
          <w:rFonts w:ascii="Arial Narrow" w:hAnsi="Arial Narrow" w:cs="Arial"/>
          <w:sz w:val="24"/>
          <w:szCs w:val="24"/>
        </w:rPr>
        <w:t>.</w:t>
      </w:r>
    </w:p>
    <w:p w14:paraId="467450F4" w14:textId="12A67518" w:rsidR="003A6B52" w:rsidRPr="00081C0F" w:rsidRDefault="003A6B52" w:rsidP="003A6B52">
      <w:pPr>
        <w:jc w:val="both"/>
        <w:rPr>
          <w:rFonts w:ascii="Arial Narrow" w:hAnsi="Arial Narrow" w:cs="Arial"/>
          <w:sz w:val="24"/>
          <w:szCs w:val="24"/>
        </w:rPr>
      </w:pPr>
      <w:r w:rsidRPr="00081C0F">
        <w:rPr>
          <w:rFonts w:ascii="Arial Narrow" w:hAnsi="Arial Narrow" w:cs="Arial"/>
          <w:sz w:val="24"/>
          <w:szCs w:val="24"/>
        </w:rPr>
        <w:t>There are three primary purposes for this notice. First, people who may be affected by activities in floodplains and those who have an interest in the protection of the natural environment should be given an opportunity to express their concerns and provide information about these areas. Commenters are encouraged to offer alternative sites outside of the floodplain, alternative methods to serve the same project purpose, and methods to minimize and mitigate impacts. Second, an adequate public notice program can be an important public educational tool. The dissemination of information and request for public comment about floodplains can facilitate and enhance Federal efforts to reduce the risks and impacts associated with the occupancy and modification of these special areas. Third, as a matter of fairness, when the Federal government determines it will participate in actions taking place in floodplains and/or wetlands, it must inform those who may be put at greater or continued risk.</w:t>
      </w:r>
    </w:p>
    <w:p w14:paraId="7D87E107" w14:textId="164CE9EA" w:rsidR="009D1EF9" w:rsidRPr="00F8288B" w:rsidRDefault="009D1EF9" w:rsidP="009D1EF9">
      <w:pPr>
        <w:jc w:val="both"/>
        <w:rPr>
          <w:rFonts w:ascii="Arial Narrow" w:hAnsi="Arial Narrow"/>
          <w:sz w:val="24"/>
          <w:szCs w:val="24"/>
        </w:rPr>
      </w:pPr>
      <w:r w:rsidRPr="004B5B80">
        <w:rPr>
          <w:rFonts w:ascii="Arial Narrow" w:hAnsi="Arial Narrow"/>
          <w:sz w:val="24"/>
          <w:szCs w:val="24"/>
        </w:rPr>
        <w:t xml:space="preserve">Written comments must be received by </w:t>
      </w:r>
      <w:r>
        <w:rPr>
          <w:rFonts w:ascii="Arial Narrow" w:hAnsi="Arial Narrow"/>
          <w:sz w:val="24"/>
          <w:szCs w:val="24"/>
        </w:rPr>
        <w:t>HCDD</w:t>
      </w:r>
      <w:r w:rsidRPr="004B5B80">
        <w:rPr>
          <w:rFonts w:ascii="Arial Narrow" w:hAnsi="Arial Narrow"/>
          <w:sz w:val="24"/>
          <w:szCs w:val="24"/>
        </w:rPr>
        <w:t xml:space="preserve"> at the following address on or bef</w:t>
      </w:r>
      <w:r w:rsidRPr="00F8288B">
        <w:rPr>
          <w:rFonts w:ascii="Arial Narrow" w:hAnsi="Arial Narrow"/>
          <w:sz w:val="24"/>
          <w:szCs w:val="24"/>
        </w:rPr>
        <w:t xml:space="preserve">ore </w:t>
      </w:r>
      <w:r w:rsidR="00670FC9" w:rsidRPr="00670FC9">
        <w:rPr>
          <w:rFonts w:ascii="Arial Narrow" w:hAnsi="Arial Narrow"/>
          <w:b/>
          <w:sz w:val="24"/>
          <w:szCs w:val="24"/>
        </w:rPr>
        <w:t xml:space="preserve">December </w:t>
      </w:r>
      <w:r w:rsidR="00BA1C34">
        <w:rPr>
          <w:rFonts w:ascii="Arial Narrow" w:hAnsi="Arial Narrow"/>
          <w:b/>
          <w:sz w:val="24"/>
          <w:szCs w:val="24"/>
        </w:rPr>
        <w:t>3</w:t>
      </w:r>
      <w:r w:rsidRPr="00670FC9">
        <w:rPr>
          <w:rFonts w:ascii="Arial Narrow" w:hAnsi="Arial Narrow"/>
          <w:b/>
          <w:sz w:val="24"/>
          <w:szCs w:val="24"/>
        </w:rPr>
        <w:t>, 2020</w:t>
      </w:r>
      <w:r w:rsidRPr="00F8288B">
        <w:rPr>
          <w:rFonts w:ascii="Arial Narrow" w:hAnsi="Arial Narrow"/>
          <w:sz w:val="24"/>
          <w:szCs w:val="24"/>
        </w:rPr>
        <w:t xml:space="preserve">: City of Houston, Housing &amp; Community Development Department, 2100 Travis, 9th Floor, Houston, Harris County, Texas, 77002 or by email to </w:t>
      </w:r>
      <w:hyperlink r:id="rId8" w:history="1">
        <w:r w:rsidRPr="00F8288B">
          <w:rPr>
            <w:rStyle w:val="Hyperlink"/>
            <w:rFonts w:ascii="Arial Narrow" w:hAnsi="Arial Narrow"/>
            <w:sz w:val="24"/>
            <w:szCs w:val="24"/>
          </w:rPr>
          <w:t>hcdenvironmental@houstontx.gov</w:t>
        </w:r>
      </w:hyperlink>
      <w:r w:rsidRPr="00F8288B">
        <w:rPr>
          <w:rFonts w:ascii="Arial Narrow" w:hAnsi="Arial Narrow"/>
          <w:sz w:val="24"/>
          <w:szCs w:val="24"/>
        </w:rPr>
        <w:t xml:space="preserve">. Attention: HCDD Environmental Team. </w:t>
      </w:r>
      <w:r w:rsidR="000C5B94">
        <w:rPr>
          <w:rFonts w:ascii="Arial Narrow" w:hAnsi="Arial Narrow"/>
          <w:sz w:val="24"/>
          <w:szCs w:val="24"/>
        </w:rPr>
        <w:t>Upon request, a</w:t>
      </w:r>
      <w:del w:id="1" w:author="Jenkins, Matthew - HCD" w:date="2020-11-16T10:23:00Z">
        <w:r w:rsidR="000C5B94" w:rsidDel="00152575">
          <w:rPr>
            <w:rFonts w:ascii="Arial Narrow" w:hAnsi="Arial Narrow"/>
            <w:sz w:val="24"/>
            <w:szCs w:val="24"/>
          </w:rPr>
          <w:delText xml:space="preserve"> </w:delText>
        </w:r>
      </w:del>
      <w:r w:rsidRPr="00F8288B">
        <w:rPr>
          <w:rFonts w:ascii="Arial Narrow" w:hAnsi="Arial Narrow"/>
          <w:sz w:val="24"/>
          <w:szCs w:val="24"/>
        </w:rPr>
        <w:t xml:space="preserve"> full description of the project may also be reviewed </w:t>
      </w:r>
      <w:r w:rsidR="000C5B94">
        <w:rPr>
          <w:rFonts w:ascii="Arial Narrow" w:hAnsi="Arial Narrow"/>
          <w:sz w:val="24"/>
          <w:szCs w:val="24"/>
        </w:rPr>
        <w:t xml:space="preserve">electronically, or </w:t>
      </w:r>
      <w:r w:rsidRPr="00F8288B">
        <w:rPr>
          <w:rFonts w:ascii="Arial Narrow" w:hAnsi="Arial Narrow"/>
          <w:sz w:val="24"/>
          <w:szCs w:val="24"/>
        </w:rPr>
        <w:t xml:space="preserve"> at the address provided above</w:t>
      </w:r>
      <w:r w:rsidR="000C5B94">
        <w:rPr>
          <w:rFonts w:ascii="Arial Narrow" w:hAnsi="Arial Narrow"/>
          <w:sz w:val="24"/>
          <w:szCs w:val="24"/>
        </w:rPr>
        <w:t xml:space="preserve"> from 8:00 AM to 5:00 PM</w:t>
      </w:r>
      <w:r w:rsidRPr="00F8288B">
        <w:rPr>
          <w:rFonts w:ascii="Arial Narrow" w:hAnsi="Arial Narrow"/>
          <w:sz w:val="24"/>
          <w:szCs w:val="24"/>
        </w:rPr>
        <w:t xml:space="preserve">. Comments may also be submitted via phone at (832) 394-6018 </w:t>
      </w:r>
      <w:r>
        <w:rPr>
          <w:rFonts w:ascii="Arial Narrow" w:hAnsi="Arial Narrow"/>
          <w:sz w:val="24"/>
          <w:szCs w:val="24"/>
        </w:rPr>
        <w:t xml:space="preserve">or (832) 394-6183, </w:t>
      </w:r>
      <w:r w:rsidRPr="00F8288B">
        <w:rPr>
          <w:rFonts w:ascii="Arial Narrow" w:hAnsi="Arial Narrow"/>
          <w:sz w:val="24"/>
          <w:szCs w:val="24"/>
        </w:rPr>
        <w:t>or via email at</w:t>
      </w:r>
      <w:r>
        <w:rPr>
          <w:rFonts w:ascii="Arial Narrow" w:hAnsi="Arial Narrow"/>
          <w:sz w:val="24"/>
          <w:szCs w:val="24"/>
        </w:rPr>
        <w:t xml:space="preserve"> </w:t>
      </w:r>
      <w:hyperlink r:id="rId9" w:history="1">
        <w:r w:rsidRPr="009E2801">
          <w:rPr>
            <w:rStyle w:val="Hyperlink"/>
            <w:rFonts w:ascii="Arial Narrow" w:hAnsi="Arial Narrow"/>
            <w:sz w:val="24"/>
            <w:szCs w:val="24"/>
          </w:rPr>
          <w:t>hcdenvironmental@houstontx.gov</w:t>
        </w:r>
      </w:hyperlink>
      <w:r>
        <w:rPr>
          <w:rFonts w:ascii="Arial Narrow" w:hAnsi="Arial Narrow"/>
          <w:sz w:val="24"/>
          <w:szCs w:val="24"/>
        </w:rPr>
        <w:t>, and cc</w:t>
      </w:r>
      <w:r w:rsidRPr="00F8288B">
        <w:rPr>
          <w:rFonts w:ascii="Arial Narrow" w:hAnsi="Arial Narrow"/>
          <w:sz w:val="24"/>
          <w:szCs w:val="24"/>
        </w:rPr>
        <w:t xml:space="preserve"> </w:t>
      </w:r>
      <w:hyperlink r:id="rId10" w:history="1">
        <w:r w:rsidRPr="00F8288B">
          <w:rPr>
            <w:rStyle w:val="Hyperlink"/>
            <w:rFonts w:ascii="Arial Narrow" w:hAnsi="Arial Narrow"/>
            <w:sz w:val="24"/>
            <w:szCs w:val="24"/>
          </w:rPr>
          <w:t>matthew.jenkins@houstontx.gov</w:t>
        </w:r>
      </w:hyperlink>
      <w:r>
        <w:rPr>
          <w:rFonts w:ascii="Arial Narrow" w:hAnsi="Arial Narrow"/>
          <w:sz w:val="24"/>
          <w:szCs w:val="24"/>
        </w:rPr>
        <w:t xml:space="preserve">, </w:t>
      </w:r>
      <w:hyperlink r:id="rId11" w:history="1">
        <w:r w:rsidRPr="00F8288B">
          <w:rPr>
            <w:rStyle w:val="Hyperlink"/>
            <w:rFonts w:ascii="Arial Narrow" w:hAnsi="Arial Narrow"/>
            <w:sz w:val="24"/>
            <w:szCs w:val="24"/>
          </w:rPr>
          <w:t>julia.thorp@houstontx.gov</w:t>
        </w:r>
      </w:hyperlink>
      <w:r w:rsidRPr="00F8288B">
        <w:rPr>
          <w:rFonts w:ascii="Arial Narrow" w:hAnsi="Arial Narrow"/>
          <w:sz w:val="24"/>
          <w:szCs w:val="24"/>
        </w:rPr>
        <w:t>,</w:t>
      </w:r>
      <w:r>
        <w:rPr>
          <w:rFonts w:ascii="Arial Narrow" w:hAnsi="Arial Narrow"/>
          <w:sz w:val="24"/>
          <w:szCs w:val="24"/>
        </w:rPr>
        <w:t xml:space="preserve"> and</w:t>
      </w:r>
      <w:r w:rsidRPr="00F8288B">
        <w:rPr>
          <w:rFonts w:ascii="Arial Narrow" w:hAnsi="Arial Narrow"/>
          <w:sz w:val="24"/>
          <w:szCs w:val="24"/>
        </w:rPr>
        <w:t xml:space="preserve"> </w:t>
      </w:r>
      <w:hyperlink r:id="rId12" w:history="1">
        <w:r w:rsidRPr="00F8288B">
          <w:rPr>
            <w:rStyle w:val="Hyperlink"/>
            <w:rFonts w:ascii="Arial Narrow" w:hAnsi="Arial Narrow"/>
            <w:sz w:val="24"/>
            <w:szCs w:val="24"/>
          </w:rPr>
          <w:t>ebony.mcdaniel@houstontx.gov</w:t>
        </w:r>
      </w:hyperlink>
      <w:r w:rsidRPr="00F8288B">
        <w:rPr>
          <w:rFonts w:ascii="Arial Narrow" w:hAnsi="Arial Narrow"/>
          <w:sz w:val="24"/>
          <w:szCs w:val="24"/>
        </w:rPr>
        <w:t xml:space="preserve">.  </w:t>
      </w:r>
    </w:p>
    <w:p w14:paraId="5A66D230" w14:textId="77777777" w:rsidR="003A6B52" w:rsidRPr="00081C0F" w:rsidRDefault="003A6B52">
      <w:pPr>
        <w:rPr>
          <w:rFonts w:ascii="Arial Narrow" w:hAnsi="Arial Narrow" w:cs="Arial"/>
          <w:sz w:val="24"/>
          <w:szCs w:val="24"/>
        </w:rPr>
      </w:pPr>
      <w:r w:rsidRPr="00081C0F">
        <w:rPr>
          <w:rFonts w:ascii="Arial Narrow" w:hAnsi="Arial Narrow" w:cs="Arial"/>
          <w:sz w:val="24"/>
          <w:szCs w:val="24"/>
        </w:rPr>
        <w:t>City of Houston: Sylvester Turner, Mayor</w:t>
      </w:r>
      <w:bookmarkStart w:id="2" w:name="_GoBack"/>
      <w:bookmarkEnd w:id="2"/>
    </w:p>
    <w:p w14:paraId="359A6E87" w14:textId="77777777" w:rsidR="003A6B52" w:rsidRPr="00081C0F" w:rsidRDefault="003A6B52">
      <w:pPr>
        <w:rPr>
          <w:rFonts w:ascii="Arial Narrow" w:hAnsi="Arial Narrow" w:cs="Arial"/>
          <w:sz w:val="24"/>
          <w:szCs w:val="24"/>
        </w:rPr>
      </w:pPr>
      <w:r w:rsidRPr="00081C0F">
        <w:rPr>
          <w:rFonts w:ascii="Arial Narrow" w:hAnsi="Arial Narrow" w:cs="Arial"/>
          <w:sz w:val="24"/>
          <w:szCs w:val="24"/>
        </w:rPr>
        <w:t xml:space="preserve">HCDD: Tom McCasland, Director </w:t>
      </w:r>
    </w:p>
    <w:p w14:paraId="008F0AE3" w14:textId="0DA1A11A" w:rsidR="002156C4" w:rsidRPr="00081C0F" w:rsidRDefault="006E592A">
      <w:pPr>
        <w:rPr>
          <w:rFonts w:ascii="Arial Narrow" w:hAnsi="Arial Narrow" w:cs="Arial"/>
          <w:b/>
          <w:sz w:val="24"/>
          <w:szCs w:val="24"/>
        </w:rPr>
      </w:pPr>
      <w:r w:rsidRPr="00081C0F">
        <w:rPr>
          <w:rFonts w:ascii="Arial Narrow" w:hAnsi="Arial Narrow" w:cs="Arial"/>
          <w:b/>
          <w:sz w:val="24"/>
          <w:szCs w:val="24"/>
        </w:rPr>
        <w:t xml:space="preserve">November </w:t>
      </w:r>
      <w:r w:rsidR="00670FC9">
        <w:rPr>
          <w:rFonts w:ascii="Arial Narrow" w:hAnsi="Arial Narrow" w:cs="Arial"/>
          <w:b/>
          <w:sz w:val="24"/>
          <w:szCs w:val="24"/>
        </w:rPr>
        <w:t>1</w:t>
      </w:r>
      <w:r w:rsidR="00BA1C34">
        <w:rPr>
          <w:rFonts w:ascii="Arial Narrow" w:hAnsi="Arial Narrow" w:cs="Arial"/>
          <w:b/>
          <w:sz w:val="24"/>
          <w:szCs w:val="24"/>
        </w:rPr>
        <w:t>8</w:t>
      </w:r>
      <w:r w:rsidRPr="00081C0F">
        <w:rPr>
          <w:rFonts w:ascii="Arial Narrow" w:hAnsi="Arial Narrow" w:cs="Arial"/>
          <w:b/>
          <w:sz w:val="24"/>
          <w:szCs w:val="24"/>
        </w:rPr>
        <w:t>, 2020</w:t>
      </w:r>
    </w:p>
    <w:sectPr w:rsidR="002156C4" w:rsidRPr="00081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rp, Julia - HCD">
    <w15:presenceInfo w15:providerId="AD" w15:userId="S::Julia.Thorp@houstontx.gov::9778b265-2f14-435e-b4fe-6a7beb53fac9"/>
  </w15:person>
  <w15:person w15:author="Jenkins, Matthew - HCD">
    <w15:presenceInfo w15:providerId="AD" w15:userId="S::Matthew.Jenkins@houstontx.gov::2b82df76-e6e0-4bd3-abf8-2f165cae8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52"/>
    <w:rsid w:val="00000D5B"/>
    <w:rsid w:val="00023C79"/>
    <w:rsid w:val="00074F42"/>
    <w:rsid w:val="00081C0F"/>
    <w:rsid w:val="000C5B94"/>
    <w:rsid w:val="00152575"/>
    <w:rsid w:val="001839F9"/>
    <w:rsid w:val="002A69E9"/>
    <w:rsid w:val="002C130E"/>
    <w:rsid w:val="00387E22"/>
    <w:rsid w:val="003A4C04"/>
    <w:rsid w:val="003A6B52"/>
    <w:rsid w:val="004017C5"/>
    <w:rsid w:val="0059754D"/>
    <w:rsid w:val="005D30AC"/>
    <w:rsid w:val="006073EE"/>
    <w:rsid w:val="00647183"/>
    <w:rsid w:val="00670FC9"/>
    <w:rsid w:val="006E592A"/>
    <w:rsid w:val="007E6437"/>
    <w:rsid w:val="00806848"/>
    <w:rsid w:val="008F121C"/>
    <w:rsid w:val="009915D8"/>
    <w:rsid w:val="009D1EF9"/>
    <w:rsid w:val="00A26FA9"/>
    <w:rsid w:val="00B812EA"/>
    <w:rsid w:val="00B94A5F"/>
    <w:rsid w:val="00BA1C34"/>
    <w:rsid w:val="00BB3144"/>
    <w:rsid w:val="00BB5DE6"/>
    <w:rsid w:val="00CB0A04"/>
    <w:rsid w:val="00E73233"/>
    <w:rsid w:val="00F334D8"/>
    <w:rsid w:val="00FE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1916"/>
  <w15:chartTrackingRefBased/>
  <w15:docId w15:val="{75146874-DBDF-4BE2-B479-06C28D4B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7183"/>
    <w:rPr>
      <w:sz w:val="16"/>
      <w:szCs w:val="16"/>
    </w:rPr>
  </w:style>
  <w:style w:type="paragraph" w:styleId="CommentText">
    <w:name w:val="annotation text"/>
    <w:basedOn w:val="Normal"/>
    <w:link w:val="CommentTextChar"/>
    <w:uiPriority w:val="99"/>
    <w:semiHidden/>
    <w:unhideWhenUsed/>
    <w:rsid w:val="00647183"/>
    <w:pPr>
      <w:spacing w:line="240" w:lineRule="auto"/>
    </w:pPr>
    <w:rPr>
      <w:sz w:val="20"/>
      <w:szCs w:val="20"/>
    </w:rPr>
  </w:style>
  <w:style w:type="character" w:customStyle="1" w:styleId="CommentTextChar">
    <w:name w:val="Comment Text Char"/>
    <w:basedOn w:val="DefaultParagraphFont"/>
    <w:link w:val="CommentText"/>
    <w:uiPriority w:val="99"/>
    <w:semiHidden/>
    <w:rsid w:val="00647183"/>
    <w:rPr>
      <w:sz w:val="20"/>
      <w:szCs w:val="20"/>
    </w:rPr>
  </w:style>
  <w:style w:type="paragraph" w:styleId="CommentSubject">
    <w:name w:val="annotation subject"/>
    <w:basedOn w:val="CommentText"/>
    <w:next w:val="CommentText"/>
    <w:link w:val="CommentSubjectChar"/>
    <w:uiPriority w:val="99"/>
    <w:semiHidden/>
    <w:unhideWhenUsed/>
    <w:rsid w:val="00647183"/>
    <w:rPr>
      <w:b/>
      <w:bCs/>
    </w:rPr>
  </w:style>
  <w:style w:type="character" w:customStyle="1" w:styleId="CommentSubjectChar">
    <w:name w:val="Comment Subject Char"/>
    <w:basedOn w:val="CommentTextChar"/>
    <w:link w:val="CommentSubject"/>
    <w:uiPriority w:val="99"/>
    <w:semiHidden/>
    <w:rsid w:val="00647183"/>
    <w:rPr>
      <w:b/>
      <w:bCs/>
      <w:sz w:val="20"/>
      <w:szCs w:val="20"/>
    </w:rPr>
  </w:style>
  <w:style w:type="paragraph" w:styleId="BalloonText">
    <w:name w:val="Balloon Text"/>
    <w:basedOn w:val="Normal"/>
    <w:link w:val="BalloonTextChar"/>
    <w:uiPriority w:val="99"/>
    <w:semiHidden/>
    <w:unhideWhenUsed/>
    <w:rsid w:val="00647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83"/>
    <w:rPr>
      <w:rFonts w:ascii="Segoe UI" w:hAnsi="Segoe UI" w:cs="Segoe UI"/>
      <w:sz w:val="18"/>
      <w:szCs w:val="18"/>
    </w:rPr>
  </w:style>
  <w:style w:type="character" w:styleId="Hyperlink">
    <w:name w:val="Hyperlink"/>
    <w:uiPriority w:val="99"/>
    <w:unhideWhenUsed/>
    <w:rsid w:val="009D1E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denvironmental@houstontx.gov"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bony.mcdaniel@houstontx.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a.thorp@houstontx.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tthew.jenkins@houstontx.gov" TargetMode="External"/><Relationship Id="rId4" Type="http://schemas.openxmlformats.org/officeDocument/2006/relationships/customXml" Target="../customXml/item4.xml"/><Relationship Id="rId9" Type="http://schemas.openxmlformats.org/officeDocument/2006/relationships/hyperlink" Target="mailto:hcdenvironmental@houstontx.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014F325EF22B4B9706E95428C288CE" ma:contentTypeVersion="10" ma:contentTypeDescription="Create a new document." ma:contentTypeScope="" ma:versionID="cae855defd0e485f1061a609b714d736">
  <xsd:schema xmlns:xsd="http://www.w3.org/2001/XMLSchema" xmlns:xs="http://www.w3.org/2001/XMLSchema" xmlns:p="http://schemas.microsoft.com/office/2006/metadata/properties" xmlns:ns3="1337635b-3419-4f09-8da2-9c1c952aa96d" xmlns:ns4="8cdaf177-2532-4615-9960-1870d4e9e0c8" targetNamespace="http://schemas.microsoft.com/office/2006/metadata/properties" ma:root="true" ma:fieldsID="18d7cc161ae14a71eafa84c224a4dab1" ns3:_="" ns4:_="">
    <xsd:import namespace="1337635b-3419-4f09-8da2-9c1c952aa96d"/>
    <xsd:import namespace="8cdaf177-2532-4615-9960-1870d4e9e0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635b-3419-4f09-8da2-9c1c952aa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af177-2532-4615-9960-1870d4e9e0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4B46B-77C1-488D-ABFE-2E13BFABB336}">
  <ds:schemaRefs>
    <ds:schemaRef ds:uri="http://schemas.microsoft.com/sharepoint/v3/contenttype/forms"/>
  </ds:schemaRefs>
</ds:datastoreItem>
</file>

<file path=customXml/itemProps2.xml><?xml version="1.0" encoding="utf-8"?>
<ds:datastoreItem xmlns:ds="http://schemas.openxmlformats.org/officeDocument/2006/customXml" ds:itemID="{55409B74-83F5-4DEB-98EE-56D170000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038F53-3106-4080-879B-E6D5B89AC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635b-3419-4f09-8da2-9c1c952aa96d"/>
    <ds:schemaRef ds:uri="8cdaf177-2532-4615-9960-1870d4e9e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99F12-38C3-48DA-B8D9-5DBDDCF8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Lahey, Melissa - HCD</dc:creator>
  <cp:keywords/>
  <dc:description/>
  <cp:lastModifiedBy>Jenkins, Matthew - HCD</cp:lastModifiedBy>
  <cp:revision>2</cp:revision>
  <dcterms:created xsi:type="dcterms:W3CDTF">2020-11-16T16:27:00Z</dcterms:created>
  <dcterms:modified xsi:type="dcterms:W3CDTF">2020-11-16T16:27:00Z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0x01010059014F325EF22B4B9706E95428C288CE</vt:lpwstr>
  </property>
</Properties>
</file>