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02952" w14:textId="28A566C1" w:rsidR="00716676" w:rsidRPr="003D2A31" w:rsidRDefault="00716676" w:rsidP="003D2A31">
      <w:pPr>
        <w:spacing w:line="240" w:lineRule="auto"/>
        <w:jc w:val="center"/>
        <w:rPr>
          <w:rFonts w:ascii="Arial" w:hAnsi="Arial" w:cs="Arial"/>
          <w:b/>
          <w:sz w:val="24"/>
          <w:szCs w:val="24"/>
        </w:rPr>
      </w:pPr>
      <w:r w:rsidRPr="003D2A31">
        <w:rPr>
          <w:rFonts w:ascii="Arial" w:hAnsi="Arial" w:cs="Arial"/>
          <w:b/>
          <w:sz w:val="24"/>
          <w:szCs w:val="24"/>
        </w:rPr>
        <w:t xml:space="preserve">The </w:t>
      </w:r>
      <w:r w:rsidR="00E376A6" w:rsidRPr="003D2A31">
        <w:rPr>
          <w:rFonts w:ascii="Arial" w:hAnsi="Arial" w:cs="Arial"/>
          <w:b/>
          <w:sz w:val="24"/>
          <w:szCs w:val="24"/>
        </w:rPr>
        <w:t xml:space="preserve">Houston Commission </w:t>
      </w:r>
      <w:r w:rsidR="00D218AF" w:rsidRPr="003D2A31">
        <w:rPr>
          <w:rFonts w:ascii="Arial" w:hAnsi="Arial" w:cs="Arial"/>
          <w:b/>
          <w:sz w:val="24"/>
          <w:szCs w:val="24"/>
        </w:rPr>
        <w:t>on</w:t>
      </w:r>
      <w:r w:rsidR="00E376A6" w:rsidRPr="003D2A31">
        <w:rPr>
          <w:rFonts w:ascii="Arial" w:hAnsi="Arial" w:cs="Arial"/>
          <w:b/>
          <w:sz w:val="24"/>
          <w:szCs w:val="24"/>
        </w:rPr>
        <w:t xml:space="preserve"> </w:t>
      </w:r>
      <w:r w:rsidR="00E17EC9" w:rsidRPr="003D2A31">
        <w:rPr>
          <w:rFonts w:ascii="Arial" w:hAnsi="Arial" w:cs="Arial"/>
          <w:b/>
          <w:sz w:val="24"/>
          <w:szCs w:val="24"/>
        </w:rPr>
        <w:t>Disabilities Meeting</w:t>
      </w:r>
      <w:r w:rsidR="000A60C6">
        <w:rPr>
          <w:rFonts w:ascii="Arial" w:hAnsi="Arial" w:cs="Arial"/>
          <w:b/>
          <w:sz w:val="24"/>
          <w:szCs w:val="24"/>
        </w:rPr>
        <w:t xml:space="preserve"> Minutes for </w:t>
      </w:r>
      <w:ins w:id="0" w:author="Eileen Edmonds" w:date="2021-07-08T16:06:00Z">
        <w:r w:rsidR="00014779">
          <w:rPr>
            <w:rFonts w:ascii="Arial" w:hAnsi="Arial" w:cs="Arial"/>
            <w:b/>
            <w:sz w:val="24"/>
            <w:szCs w:val="24"/>
          </w:rPr>
          <w:t>July</w:t>
        </w:r>
      </w:ins>
      <w:ins w:id="1" w:author="Eileen Edmonds" w:date="2021-05-06T08:20:00Z">
        <w:r w:rsidR="0005304F">
          <w:rPr>
            <w:rFonts w:ascii="Arial" w:hAnsi="Arial" w:cs="Arial"/>
            <w:b/>
            <w:sz w:val="24"/>
            <w:szCs w:val="24"/>
          </w:rPr>
          <w:t xml:space="preserve"> 8</w:t>
        </w:r>
      </w:ins>
      <w:del w:id="2" w:author="Eileen Edmonds" w:date="2021-05-06T08:20:00Z">
        <w:r w:rsidR="000A60C6" w:rsidDel="0005304F">
          <w:rPr>
            <w:rFonts w:ascii="Arial" w:hAnsi="Arial" w:cs="Arial"/>
            <w:b/>
            <w:sz w:val="24"/>
            <w:szCs w:val="24"/>
          </w:rPr>
          <w:delText>March</w:delText>
        </w:r>
        <w:r w:rsidR="00965DF8" w:rsidDel="0005304F">
          <w:rPr>
            <w:rFonts w:ascii="Arial" w:hAnsi="Arial" w:cs="Arial"/>
            <w:b/>
            <w:sz w:val="24"/>
            <w:szCs w:val="24"/>
          </w:rPr>
          <w:delText xml:space="preserve"> 11</w:delText>
        </w:r>
      </w:del>
      <w:r w:rsidR="00AD3097">
        <w:rPr>
          <w:rFonts w:ascii="Arial" w:hAnsi="Arial" w:cs="Arial"/>
          <w:b/>
          <w:sz w:val="24"/>
          <w:szCs w:val="24"/>
        </w:rPr>
        <w:t>, 2021</w:t>
      </w:r>
    </w:p>
    <w:p w14:paraId="0CDDDF59" w14:textId="555B8B60" w:rsidR="000028F4" w:rsidRPr="003D2A31" w:rsidRDefault="000028F4" w:rsidP="003D2A31">
      <w:pPr>
        <w:spacing w:after="0" w:line="240" w:lineRule="auto"/>
        <w:rPr>
          <w:rFonts w:ascii="Arial" w:hAnsi="Arial" w:cs="Arial"/>
          <w:sz w:val="24"/>
          <w:szCs w:val="24"/>
        </w:rPr>
      </w:pPr>
      <w:r w:rsidRPr="003D2A31">
        <w:rPr>
          <w:rFonts w:ascii="Arial" w:hAnsi="Arial" w:cs="Arial"/>
          <w:sz w:val="24"/>
          <w:szCs w:val="24"/>
        </w:rPr>
        <w:t xml:space="preserve">The Houston Commission on Disabilities met on Thursday, </w:t>
      </w:r>
      <w:ins w:id="3" w:author="Eileen Edmonds" w:date="2021-07-08T16:06:00Z">
        <w:r w:rsidR="00014779">
          <w:rPr>
            <w:rFonts w:ascii="Arial" w:hAnsi="Arial" w:cs="Arial"/>
            <w:sz w:val="24"/>
            <w:szCs w:val="24"/>
          </w:rPr>
          <w:t>July 8</w:t>
        </w:r>
      </w:ins>
      <w:del w:id="4" w:author="Eileen Edmonds" w:date="2021-05-06T08:20:00Z">
        <w:r w:rsidR="00F032A7" w:rsidDel="0005304F">
          <w:rPr>
            <w:rFonts w:ascii="Arial" w:hAnsi="Arial" w:cs="Arial"/>
            <w:sz w:val="24"/>
            <w:szCs w:val="24"/>
          </w:rPr>
          <w:delText>March</w:delText>
        </w:r>
        <w:r w:rsidR="00965DF8" w:rsidDel="0005304F">
          <w:rPr>
            <w:rFonts w:ascii="Arial" w:hAnsi="Arial" w:cs="Arial"/>
            <w:sz w:val="24"/>
            <w:szCs w:val="24"/>
          </w:rPr>
          <w:delText xml:space="preserve"> 11</w:delText>
        </w:r>
      </w:del>
      <w:r w:rsidR="00E80EFB">
        <w:rPr>
          <w:rFonts w:ascii="Arial" w:hAnsi="Arial" w:cs="Arial"/>
          <w:sz w:val="24"/>
          <w:szCs w:val="24"/>
        </w:rPr>
        <w:t>,</w:t>
      </w:r>
      <w:r w:rsidR="00B22289" w:rsidRPr="003D2A31">
        <w:rPr>
          <w:rFonts w:ascii="Arial" w:hAnsi="Arial" w:cs="Arial"/>
          <w:sz w:val="24"/>
          <w:szCs w:val="24"/>
        </w:rPr>
        <w:t xml:space="preserve"> 20</w:t>
      </w:r>
      <w:r w:rsidR="0023796C">
        <w:rPr>
          <w:rFonts w:ascii="Arial" w:hAnsi="Arial" w:cs="Arial"/>
          <w:sz w:val="24"/>
          <w:szCs w:val="24"/>
        </w:rPr>
        <w:t>2</w:t>
      </w:r>
      <w:r w:rsidR="00AD3097">
        <w:rPr>
          <w:rFonts w:ascii="Arial" w:hAnsi="Arial" w:cs="Arial"/>
          <w:sz w:val="24"/>
          <w:szCs w:val="24"/>
        </w:rPr>
        <w:t>1</w:t>
      </w:r>
      <w:r w:rsidR="0062620B">
        <w:rPr>
          <w:rFonts w:ascii="Arial" w:hAnsi="Arial" w:cs="Arial"/>
          <w:sz w:val="24"/>
          <w:szCs w:val="24"/>
        </w:rPr>
        <w:t>.</w:t>
      </w:r>
      <w:r w:rsidR="0062620B" w:rsidRPr="0062620B">
        <w:t xml:space="preserve"> </w:t>
      </w:r>
      <w:r w:rsidR="0062620B" w:rsidRPr="0062620B">
        <w:rPr>
          <w:rFonts w:ascii="Arial" w:hAnsi="Arial" w:cs="Arial"/>
          <w:sz w:val="24"/>
          <w:szCs w:val="24"/>
        </w:rPr>
        <w:t>Social distancing guidance in response to t</w:t>
      </w:r>
      <w:r w:rsidR="00AC2CB7">
        <w:rPr>
          <w:rFonts w:ascii="Arial" w:hAnsi="Arial" w:cs="Arial"/>
          <w:sz w:val="24"/>
          <w:szCs w:val="24"/>
        </w:rPr>
        <w:t>he COVID-19 pandemic prompted the</w:t>
      </w:r>
      <w:r w:rsidR="0062620B" w:rsidRPr="0062620B">
        <w:rPr>
          <w:rFonts w:ascii="Arial" w:hAnsi="Arial" w:cs="Arial"/>
          <w:sz w:val="24"/>
          <w:szCs w:val="24"/>
        </w:rPr>
        <w:t xml:space="preserve"> Commission to meet online through Zoom.</w:t>
      </w:r>
    </w:p>
    <w:p w14:paraId="36CE016B" w14:textId="77777777" w:rsidR="00833BB2" w:rsidRPr="003D2A31" w:rsidRDefault="00833BB2" w:rsidP="003D2A31">
      <w:pPr>
        <w:spacing w:after="0" w:line="240" w:lineRule="auto"/>
        <w:rPr>
          <w:rFonts w:ascii="Arial" w:hAnsi="Arial" w:cs="Arial"/>
          <w:sz w:val="24"/>
          <w:szCs w:val="24"/>
        </w:rPr>
      </w:pPr>
    </w:p>
    <w:p w14:paraId="7A69E6F0" w14:textId="1867FE4B" w:rsidR="00D641DF" w:rsidRPr="003D2A31" w:rsidRDefault="00D641DF" w:rsidP="00D641DF">
      <w:pPr>
        <w:spacing w:after="0" w:line="240" w:lineRule="auto"/>
        <w:rPr>
          <w:rFonts w:ascii="Arial" w:hAnsi="Arial" w:cs="Arial"/>
          <w:sz w:val="24"/>
          <w:szCs w:val="24"/>
        </w:rPr>
      </w:pPr>
      <w:r>
        <w:rPr>
          <w:rFonts w:ascii="Arial" w:hAnsi="Arial" w:cs="Arial"/>
          <w:sz w:val="24"/>
          <w:szCs w:val="24"/>
        </w:rPr>
        <w:t xml:space="preserve">Chair </w:t>
      </w:r>
      <w:r w:rsidR="00E80EFB" w:rsidRPr="00E80EFB">
        <w:rPr>
          <w:rFonts w:ascii="Arial" w:hAnsi="Arial" w:cs="Arial"/>
          <w:sz w:val="24"/>
          <w:szCs w:val="24"/>
        </w:rPr>
        <w:t>Aguillard</w:t>
      </w:r>
      <w:r w:rsidRPr="0030591D">
        <w:rPr>
          <w:rFonts w:ascii="Arial" w:hAnsi="Arial" w:cs="Arial"/>
          <w:sz w:val="24"/>
          <w:szCs w:val="24"/>
        </w:rPr>
        <w:t xml:space="preserve"> called the meeting to order at </w:t>
      </w:r>
      <w:r w:rsidR="00FA03BA">
        <w:rPr>
          <w:rFonts w:ascii="Arial" w:hAnsi="Arial" w:cs="Arial"/>
          <w:sz w:val="24"/>
          <w:szCs w:val="24"/>
        </w:rPr>
        <w:t>4:00</w:t>
      </w:r>
      <w:r w:rsidRPr="00FA03BA">
        <w:rPr>
          <w:rFonts w:ascii="Arial" w:hAnsi="Arial" w:cs="Arial"/>
          <w:sz w:val="24"/>
          <w:szCs w:val="24"/>
        </w:rPr>
        <w:t xml:space="preserve"> pm</w:t>
      </w:r>
      <w:r w:rsidRPr="0030591D">
        <w:rPr>
          <w:rFonts w:ascii="Arial" w:hAnsi="Arial" w:cs="Arial"/>
          <w:sz w:val="24"/>
          <w:szCs w:val="24"/>
        </w:rPr>
        <w:t xml:space="preserve"> with a quorum present</w:t>
      </w:r>
      <w:r>
        <w:rPr>
          <w:rFonts w:ascii="Arial" w:hAnsi="Arial" w:cs="Arial"/>
          <w:sz w:val="24"/>
          <w:szCs w:val="24"/>
        </w:rPr>
        <w:t xml:space="preserve"> and </w:t>
      </w:r>
      <w:r w:rsidRPr="003D2A31">
        <w:rPr>
          <w:rFonts w:ascii="Arial" w:hAnsi="Arial" w:cs="Arial"/>
          <w:sz w:val="24"/>
          <w:szCs w:val="24"/>
        </w:rPr>
        <w:t>welcom</w:t>
      </w:r>
      <w:r>
        <w:rPr>
          <w:rFonts w:ascii="Arial" w:hAnsi="Arial" w:cs="Arial"/>
          <w:sz w:val="24"/>
          <w:szCs w:val="24"/>
        </w:rPr>
        <w:t>ed</w:t>
      </w:r>
      <w:r w:rsidRPr="003D2A31">
        <w:rPr>
          <w:rFonts w:ascii="Arial" w:hAnsi="Arial" w:cs="Arial"/>
          <w:sz w:val="24"/>
          <w:szCs w:val="24"/>
        </w:rPr>
        <w:t xml:space="preserve"> </w:t>
      </w:r>
      <w:r>
        <w:rPr>
          <w:rFonts w:ascii="Arial" w:hAnsi="Arial" w:cs="Arial"/>
          <w:sz w:val="24"/>
          <w:szCs w:val="24"/>
        </w:rPr>
        <w:t>attendees</w:t>
      </w:r>
      <w:r w:rsidRPr="003D2A31">
        <w:rPr>
          <w:rFonts w:ascii="Arial" w:hAnsi="Arial" w:cs="Arial"/>
          <w:sz w:val="24"/>
          <w:szCs w:val="24"/>
        </w:rPr>
        <w:t xml:space="preserve"> to the meeting</w:t>
      </w:r>
      <w:r>
        <w:rPr>
          <w:rFonts w:ascii="Arial" w:hAnsi="Arial" w:cs="Arial"/>
          <w:sz w:val="24"/>
          <w:szCs w:val="24"/>
        </w:rPr>
        <w:t>. Next</w:t>
      </w:r>
      <w:r w:rsidR="00AC2CB7">
        <w:rPr>
          <w:rFonts w:ascii="Arial" w:hAnsi="Arial" w:cs="Arial"/>
          <w:sz w:val="24"/>
          <w:szCs w:val="24"/>
        </w:rPr>
        <w:t xml:space="preserve">, </w:t>
      </w:r>
      <w:r>
        <w:rPr>
          <w:rFonts w:ascii="Arial" w:hAnsi="Arial" w:cs="Arial"/>
          <w:sz w:val="24"/>
          <w:szCs w:val="24"/>
        </w:rPr>
        <w:t xml:space="preserve">Chair </w:t>
      </w:r>
      <w:r w:rsidR="00E80EFB" w:rsidRPr="00E80EFB">
        <w:rPr>
          <w:rFonts w:ascii="Arial" w:hAnsi="Arial" w:cs="Arial"/>
          <w:sz w:val="24"/>
          <w:szCs w:val="24"/>
        </w:rPr>
        <w:t>Aguillard</w:t>
      </w:r>
      <w:r w:rsidR="00E80EFB">
        <w:rPr>
          <w:rFonts w:ascii="Arial" w:hAnsi="Arial" w:cs="Arial"/>
          <w:sz w:val="24"/>
          <w:szCs w:val="24"/>
        </w:rPr>
        <w:t xml:space="preserve"> </w:t>
      </w:r>
      <w:r>
        <w:rPr>
          <w:rFonts w:ascii="Arial" w:hAnsi="Arial" w:cs="Arial"/>
          <w:sz w:val="24"/>
          <w:szCs w:val="24"/>
        </w:rPr>
        <w:t>asked</w:t>
      </w:r>
      <w:r w:rsidRPr="003D2A31">
        <w:rPr>
          <w:rFonts w:ascii="Arial" w:hAnsi="Arial" w:cs="Arial"/>
          <w:sz w:val="24"/>
          <w:szCs w:val="24"/>
        </w:rPr>
        <w:t xml:space="preserve"> Commissioner</w:t>
      </w:r>
      <w:r w:rsidR="004C1DCD">
        <w:rPr>
          <w:rFonts w:ascii="Arial" w:hAnsi="Arial" w:cs="Arial"/>
          <w:sz w:val="24"/>
          <w:szCs w:val="24"/>
        </w:rPr>
        <w:t xml:space="preserve"> Edmonds</w:t>
      </w:r>
      <w:r w:rsidRPr="003D2A31">
        <w:rPr>
          <w:rFonts w:ascii="Arial" w:hAnsi="Arial" w:cs="Arial"/>
          <w:sz w:val="24"/>
          <w:szCs w:val="24"/>
        </w:rPr>
        <w:t xml:space="preserve"> to proceed with </w:t>
      </w:r>
      <w:r>
        <w:rPr>
          <w:rFonts w:ascii="Arial" w:hAnsi="Arial" w:cs="Arial"/>
          <w:sz w:val="24"/>
          <w:szCs w:val="24"/>
        </w:rPr>
        <w:t xml:space="preserve">the </w:t>
      </w:r>
      <w:r w:rsidRPr="003D2A31">
        <w:rPr>
          <w:rFonts w:ascii="Arial" w:hAnsi="Arial" w:cs="Arial"/>
          <w:sz w:val="24"/>
          <w:szCs w:val="24"/>
        </w:rPr>
        <w:t xml:space="preserve">roll call. </w:t>
      </w:r>
    </w:p>
    <w:p w14:paraId="40FBCEFE" w14:textId="77777777" w:rsidR="00561A0A" w:rsidRPr="003D2A31" w:rsidRDefault="00561A0A" w:rsidP="00561A0A">
      <w:pPr>
        <w:spacing w:after="0" w:line="240" w:lineRule="auto"/>
        <w:rPr>
          <w:rFonts w:ascii="Arial" w:hAnsi="Arial" w:cs="Arial"/>
          <w:sz w:val="24"/>
          <w:szCs w:val="24"/>
        </w:rPr>
      </w:pPr>
    </w:p>
    <w:p w14:paraId="1740B806" w14:textId="77777777" w:rsidR="00561A0A" w:rsidRPr="003D2A31" w:rsidRDefault="00561A0A" w:rsidP="00561A0A">
      <w:pPr>
        <w:spacing w:after="0" w:line="240" w:lineRule="auto"/>
        <w:rPr>
          <w:rFonts w:ascii="Arial" w:hAnsi="Arial" w:cs="Arial"/>
          <w:b/>
          <w:sz w:val="24"/>
          <w:szCs w:val="24"/>
        </w:rPr>
      </w:pPr>
      <w:r w:rsidRPr="003D2A31">
        <w:rPr>
          <w:rFonts w:ascii="Arial" w:hAnsi="Arial" w:cs="Arial"/>
          <w:b/>
          <w:sz w:val="24"/>
          <w:szCs w:val="24"/>
        </w:rPr>
        <w:t>Roll call of the Commissioners:</w:t>
      </w:r>
    </w:p>
    <w:p w14:paraId="1F3D41A7" w14:textId="60937C38" w:rsidR="00591D6D" w:rsidRDefault="007324E9" w:rsidP="00591D6D">
      <w:pPr>
        <w:spacing w:after="0" w:line="240" w:lineRule="auto"/>
        <w:rPr>
          <w:rFonts w:ascii="Arial" w:hAnsi="Arial" w:cs="Arial"/>
          <w:sz w:val="24"/>
          <w:szCs w:val="24"/>
        </w:rPr>
      </w:pPr>
      <w:sdt>
        <w:sdtPr>
          <w:rPr>
            <w:rFonts w:ascii="Arial" w:hAnsi="Arial" w:cs="Arial"/>
            <w:sz w:val="24"/>
            <w:szCs w:val="24"/>
          </w:rPr>
          <w:id w:val="-1678493405"/>
          <w:placeholder>
            <w:docPart w:val="8305BC5163544C15BDA79F0F71EDA1FB"/>
          </w:placeholder>
          <w:dropDownList>
            <w:listItem w:value="Roll call"/>
            <w:listItem w:displayText="Absent" w:value="Absent"/>
            <w:listItem w:displayText="Present" w:value="Present"/>
            <w:listItem w:displayText="Unfilled" w:value="Unfilled"/>
          </w:dropDownList>
        </w:sdtPr>
        <w:sdtEndPr/>
        <w:sdtContent>
          <w:r w:rsidR="00E80EFB">
            <w:rPr>
              <w:rFonts w:ascii="Arial" w:hAnsi="Arial" w:cs="Arial"/>
              <w:sz w:val="24"/>
              <w:szCs w:val="24"/>
            </w:rPr>
            <w:t>Present</w:t>
          </w:r>
        </w:sdtContent>
      </w:sdt>
      <w:r w:rsidR="00591D6D">
        <w:rPr>
          <w:rFonts w:ascii="Arial" w:hAnsi="Arial" w:cs="Arial"/>
          <w:sz w:val="24"/>
          <w:szCs w:val="24"/>
        </w:rPr>
        <w:tab/>
        <w:t xml:space="preserve">Position 1:  </w:t>
      </w:r>
      <w:bookmarkStart w:id="5" w:name="_Hlk29501176"/>
      <w:r w:rsidR="00591D6D" w:rsidRPr="00A10118">
        <w:rPr>
          <w:rFonts w:ascii="Arial" w:hAnsi="Arial" w:cs="Arial"/>
          <w:sz w:val="24"/>
          <w:szCs w:val="24"/>
        </w:rPr>
        <w:t xml:space="preserve">Ismael </w:t>
      </w:r>
      <w:r w:rsidR="00297CEE" w:rsidRPr="00A10118">
        <w:rPr>
          <w:rFonts w:ascii="Arial" w:hAnsi="Arial" w:cs="Arial"/>
          <w:sz w:val="24"/>
          <w:szCs w:val="24"/>
        </w:rPr>
        <w:t>Garcia</w:t>
      </w:r>
      <w:r w:rsidR="00297CEE">
        <w:rPr>
          <w:rFonts w:ascii="Arial" w:hAnsi="Arial" w:cs="Arial"/>
          <w:sz w:val="24"/>
          <w:szCs w:val="24"/>
        </w:rPr>
        <w:t xml:space="preserve"> </w:t>
      </w:r>
      <w:r w:rsidR="003112F5" w:rsidRPr="00A10118">
        <w:rPr>
          <w:rFonts w:ascii="Arial" w:hAnsi="Arial" w:cs="Arial"/>
          <w:sz w:val="24"/>
          <w:szCs w:val="24"/>
        </w:rPr>
        <w:t xml:space="preserve">Cantu </w:t>
      </w:r>
      <w:bookmarkEnd w:id="5"/>
    </w:p>
    <w:p w14:paraId="0C0C678E" w14:textId="25A9BE45" w:rsidR="00591D6D" w:rsidRPr="00A10118" w:rsidRDefault="007324E9" w:rsidP="00591D6D">
      <w:pPr>
        <w:spacing w:after="0" w:line="240" w:lineRule="auto"/>
        <w:rPr>
          <w:rFonts w:ascii="Arial" w:hAnsi="Arial" w:cs="Arial"/>
          <w:sz w:val="24"/>
          <w:szCs w:val="24"/>
        </w:rPr>
      </w:pPr>
      <w:sdt>
        <w:sdtPr>
          <w:rPr>
            <w:rFonts w:ascii="Arial" w:hAnsi="Arial" w:cs="Arial"/>
            <w:sz w:val="24"/>
            <w:szCs w:val="24"/>
          </w:rPr>
          <w:id w:val="486202886"/>
          <w:placeholder>
            <w:docPart w:val="ADACA7E8CE994477BC8F05111C8C0E56"/>
          </w:placeholder>
          <w:dropDownList>
            <w:listItem w:value="Roll call"/>
            <w:listItem w:displayText="Present" w:value="Present"/>
            <w:listItem w:displayText="Absent" w:value="Absent"/>
          </w:dropDownList>
        </w:sdtPr>
        <w:sdtEndPr/>
        <w:sdtContent>
          <w:r w:rsidR="00111017">
            <w:rPr>
              <w:rFonts w:ascii="Arial" w:hAnsi="Arial" w:cs="Arial"/>
              <w:sz w:val="24"/>
              <w:szCs w:val="24"/>
            </w:rPr>
            <w:t>Present</w:t>
          </w:r>
        </w:sdtContent>
      </w:sdt>
      <w:r w:rsidR="00591D6D">
        <w:rPr>
          <w:rFonts w:ascii="Arial" w:hAnsi="Arial" w:cs="Arial"/>
          <w:sz w:val="24"/>
          <w:szCs w:val="24"/>
        </w:rPr>
        <w:t xml:space="preserve"> </w:t>
      </w:r>
      <w:r w:rsidR="00591D6D">
        <w:rPr>
          <w:rFonts w:ascii="Arial" w:hAnsi="Arial" w:cs="Arial"/>
          <w:sz w:val="24"/>
          <w:szCs w:val="24"/>
        </w:rPr>
        <w:tab/>
        <w:t xml:space="preserve">Position 2:  </w:t>
      </w:r>
      <w:r w:rsidR="00591D6D" w:rsidRPr="00A10118">
        <w:rPr>
          <w:rFonts w:ascii="Arial" w:hAnsi="Arial" w:cs="Arial"/>
          <w:sz w:val="24"/>
          <w:szCs w:val="24"/>
        </w:rPr>
        <w:t>Ricky Don Harris</w:t>
      </w:r>
    </w:p>
    <w:p w14:paraId="52ED7BCA" w14:textId="04E166A7" w:rsidR="00591D6D" w:rsidRPr="00A10118" w:rsidRDefault="007324E9" w:rsidP="00591D6D">
      <w:pPr>
        <w:spacing w:after="0" w:line="240" w:lineRule="auto"/>
        <w:rPr>
          <w:rFonts w:ascii="Arial" w:hAnsi="Arial" w:cs="Arial"/>
          <w:sz w:val="24"/>
          <w:szCs w:val="24"/>
        </w:rPr>
      </w:pPr>
      <w:sdt>
        <w:sdtPr>
          <w:rPr>
            <w:rFonts w:ascii="Arial" w:hAnsi="Arial" w:cs="Arial"/>
            <w:sz w:val="24"/>
            <w:szCs w:val="24"/>
          </w:rPr>
          <w:id w:val="1909265947"/>
          <w:placeholder>
            <w:docPart w:val="20A3DB64A3224781A6ED756E3758B3A0"/>
          </w:placeholder>
          <w:dropDownList>
            <w:listItem w:value="Roll call"/>
            <w:listItem w:displayText="Absent" w:value="Absent"/>
            <w:listItem w:displayText="Present" w:value="Present"/>
            <w:listItem w:displayText="Unfilled" w:value="Unfilled"/>
          </w:dropDownList>
        </w:sdtPr>
        <w:sdtEndPr/>
        <w:sdtContent>
          <w:r w:rsidR="00111017">
            <w:rPr>
              <w:rFonts w:ascii="Arial" w:hAnsi="Arial" w:cs="Arial"/>
              <w:sz w:val="24"/>
              <w:szCs w:val="24"/>
            </w:rPr>
            <w:t>Present</w:t>
          </w:r>
        </w:sdtContent>
      </w:sdt>
      <w:r w:rsidR="00591D6D">
        <w:rPr>
          <w:rFonts w:ascii="Arial" w:hAnsi="Arial" w:cs="Arial"/>
          <w:sz w:val="24"/>
          <w:szCs w:val="24"/>
        </w:rPr>
        <w:tab/>
        <w:t>P</w:t>
      </w:r>
      <w:r w:rsidR="00591D6D" w:rsidRPr="00A10118">
        <w:rPr>
          <w:rFonts w:ascii="Arial" w:hAnsi="Arial" w:cs="Arial"/>
          <w:sz w:val="24"/>
          <w:szCs w:val="24"/>
        </w:rPr>
        <w:t>osition 3:  Ann M. Bacon</w:t>
      </w:r>
    </w:p>
    <w:p w14:paraId="7BB2DFFA" w14:textId="51E6A573" w:rsidR="00591D6D" w:rsidRPr="00A10118" w:rsidRDefault="007324E9" w:rsidP="00591D6D">
      <w:pPr>
        <w:spacing w:after="0" w:line="240" w:lineRule="auto"/>
        <w:rPr>
          <w:rFonts w:ascii="Arial" w:hAnsi="Arial" w:cs="Arial"/>
          <w:sz w:val="24"/>
          <w:szCs w:val="24"/>
        </w:rPr>
      </w:pPr>
      <w:sdt>
        <w:sdtPr>
          <w:rPr>
            <w:rFonts w:ascii="Arial" w:hAnsi="Arial" w:cs="Arial"/>
            <w:sz w:val="24"/>
            <w:szCs w:val="24"/>
          </w:rPr>
          <w:id w:val="-1451004767"/>
          <w:placeholder>
            <w:docPart w:val="E190EE2FAE5B40039428473FF6A60719"/>
          </w:placeholder>
          <w:dropDownList>
            <w:listItem w:value="Roll call"/>
            <w:listItem w:displayText="Absent" w:value="Absent"/>
            <w:listItem w:displayText="Present" w:value="Present"/>
            <w:listItem w:displayText="Unfilled" w:value="Unfilled"/>
          </w:dropDownList>
        </w:sdtPr>
        <w:sdtEndPr/>
        <w:sdtContent>
          <w:del w:id="6" w:author="Eileen Edmonds" w:date="2021-07-08T16:07:00Z">
            <w:r w:rsidR="00F032A7" w:rsidDel="00014779">
              <w:rPr>
                <w:rFonts w:ascii="Arial" w:hAnsi="Arial" w:cs="Arial"/>
                <w:sz w:val="24"/>
                <w:szCs w:val="24"/>
              </w:rPr>
              <w:delText>Present</w:delText>
            </w:r>
          </w:del>
          <w:ins w:id="7" w:author="Eileen Edmonds" w:date="2021-07-08T16:07:00Z">
            <w:r w:rsidR="00014779">
              <w:rPr>
                <w:rFonts w:ascii="Arial" w:hAnsi="Arial" w:cs="Arial"/>
                <w:sz w:val="24"/>
                <w:szCs w:val="24"/>
              </w:rPr>
              <w:t>Absent</w:t>
            </w:r>
          </w:ins>
        </w:sdtContent>
      </w:sdt>
      <w:r w:rsidR="00591D6D">
        <w:rPr>
          <w:rFonts w:ascii="Arial" w:hAnsi="Arial" w:cs="Arial"/>
          <w:sz w:val="24"/>
          <w:szCs w:val="24"/>
        </w:rPr>
        <w:tab/>
      </w:r>
      <w:r w:rsidR="00591D6D" w:rsidRPr="00A10118">
        <w:rPr>
          <w:rFonts w:ascii="Arial" w:hAnsi="Arial" w:cs="Arial"/>
          <w:sz w:val="24"/>
          <w:szCs w:val="24"/>
        </w:rPr>
        <w:t xml:space="preserve">Position 4:  </w:t>
      </w:r>
      <w:r w:rsidR="00E80EFB" w:rsidRPr="00E80EFB">
        <w:rPr>
          <w:rFonts w:ascii="Arial" w:hAnsi="Arial" w:cs="Arial"/>
          <w:sz w:val="24"/>
          <w:szCs w:val="24"/>
        </w:rPr>
        <w:t>Daquan Minor</w:t>
      </w:r>
    </w:p>
    <w:p w14:paraId="184773BB" w14:textId="1D270C6D" w:rsidR="00591D6D" w:rsidRPr="00A10118" w:rsidRDefault="007324E9" w:rsidP="00591D6D">
      <w:pPr>
        <w:spacing w:after="0" w:line="240" w:lineRule="auto"/>
        <w:rPr>
          <w:rFonts w:ascii="Arial" w:hAnsi="Arial" w:cs="Arial"/>
          <w:sz w:val="24"/>
          <w:szCs w:val="24"/>
        </w:rPr>
      </w:pPr>
      <w:sdt>
        <w:sdtPr>
          <w:rPr>
            <w:rFonts w:ascii="Arial" w:hAnsi="Arial" w:cs="Arial"/>
            <w:sz w:val="24"/>
            <w:szCs w:val="24"/>
          </w:rPr>
          <w:id w:val="-1551147509"/>
          <w:placeholder>
            <w:docPart w:val="BDE935D8EED44545A1F0E762C300867B"/>
          </w:placeholder>
          <w:dropDownList>
            <w:listItem w:value="Roll call"/>
            <w:listItem w:displayText="Absent" w:value="Absent"/>
            <w:listItem w:displayText="Present" w:value="Present"/>
            <w:listItem w:displayText="Unfilled" w:value="Unfilled"/>
          </w:dropDownList>
        </w:sdtPr>
        <w:sdtEndPr/>
        <w:sdtContent>
          <w:del w:id="8" w:author="Eileen Edmonds" w:date="2021-07-08T16:07:00Z">
            <w:r w:rsidR="001746C3" w:rsidDel="00014779">
              <w:rPr>
                <w:rFonts w:ascii="Arial" w:hAnsi="Arial" w:cs="Arial"/>
                <w:sz w:val="24"/>
                <w:szCs w:val="24"/>
              </w:rPr>
              <w:delText>Present</w:delText>
            </w:r>
          </w:del>
          <w:ins w:id="9" w:author="Eileen Edmonds" w:date="2021-07-08T16:07:00Z">
            <w:r w:rsidR="00014779">
              <w:rPr>
                <w:rFonts w:ascii="Arial" w:hAnsi="Arial" w:cs="Arial"/>
                <w:sz w:val="24"/>
                <w:szCs w:val="24"/>
              </w:rPr>
              <w:t>Absent</w:t>
            </w:r>
          </w:ins>
        </w:sdtContent>
      </w:sdt>
      <w:r w:rsidR="00591D6D">
        <w:rPr>
          <w:rFonts w:ascii="Arial" w:hAnsi="Arial" w:cs="Arial"/>
          <w:sz w:val="24"/>
          <w:szCs w:val="24"/>
        </w:rPr>
        <w:tab/>
      </w:r>
      <w:r w:rsidR="00591D6D" w:rsidRPr="00A10118">
        <w:rPr>
          <w:rFonts w:ascii="Arial" w:hAnsi="Arial" w:cs="Arial"/>
          <w:sz w:val="24"/>
          <w:szCs w:val="24"/>
        </w:rPr>
        <w:t>Position 5:  Raul A. Gallegos</w:t>
      </w:r>
    </w:p>
    <w:p w14:paraId="082F94CB" w14:textId="73270C46" w:rsidR="00591D6D" w:rsidRPr="00A10118" w:rsidRDefault="007324E9" w:rsidP="00591D6D">
      <w:pPr>
        <w:spacing w:after="0" w:line="240" w:lineRule="auto"/>
        <w:rPr>
          <w:rFonts w:ascii="Arial" w:hAnsi="Arial" w:cs="Arial"/>
          <w:sz w:val="24"/>
          <w:szCs w:val="24"/>
        </w:rPr>
      </w:pPr>
      <w:sdt>
        <w:sdtPr>
          <w:rPr>
            <w:rFonts w:ascii="Arial" w:hAnsi="Arial" w:cs="Arial"/>
            <w:sz w:val="24"/>
            <w:szCs w:val="24"/>
          </w:rPr>
          <w:id w:val="701752038"/>
          <w:placeholder>
            <w:docPart w:val="0D1F119613EF431DB73859B20F306EC0"/>
          </w:placeholder>
          <w:dropDownList>
            <w:listItem w:value="Roll call"/>
            <w:listItem w:displayText="Absent" w:value="Absent"/>
            <w:listItem w:displayText="Present" w:value="Present"/>
            <w:listItem w:displayText="Unfilled" w:value="Unfilled"/>
          </w:dropDownList>
        </w:sdtPr>
        <w:sdtEndPr/>
        <w:sdtContent>
          <w:r w:rsidR="001746C3">
            <w:rPr>
              <w:rFonts w:ascii="Arial" w:hAnsi="Arial" w:cs="Arial"/>
              <w:sz w:val="24"/>
              <w:szCs w:val="24"/>
            </w:rPr>
            <w:t>Present</w:t>
          </w:r>
        </w:sdtContent>
      </w:sdt>
      <w:r w:rsidR="00591D6D">
        <w:rPr>
          <w:rFonts w:ascii="Arial" w:hAnsi="Arial" w:cs="Arial"/>
          <w:sz w:val="24"/>
          <w:szCs w:val="24"/>
        </w:rPr>
        <w:tab/>
      </w:r>
      <w:r w:rsidR="00591D6D" w:rsidRPr="00A10118">
        <w:rPr>
          <w:rFonts w:ascii="Arial" w:hAnsi="Arial" w:cs="Arial"/>
          <w:sz w:val="24"/>
          <w:szCs w:val="24"/>
        </w:rPr>
        <w:t xml:space="preserve">Position 6:  </w:t>
      </w:r>
      <w:r w:rsidR="00591D6D" w:rsidRPr="00C309C9">
        <w:rPr>
          <w:rFonts w:ascii="Arial" w:hAnsi="Arial" w:cs="Arial"/>
          <w:sz w:val="24"/>
          <w:szCs w:val="24"/>
        </w:rPr>
        <w:t>Richard Petty</w:t>
      </w:r>
      <w:r w:rsidR="00C309C9" w:rsidRPr="00C309C9">
        <w:rPr>
          <w:rFonts w:ascii="Arial" w:hAnsi="Arial" w:cs="Arial"/>
          <w:sz w:val="24"/>
          <w:szCs w:val="24"/>
        </w:rPr>
        <w:t xml:space="preserve"> - Chair Emeritus</w:t>
      </w:r>
    </w:p>
    <w:p w14:paraId="246BEAA4" w14:textId="54AF3955" w:rsidR="00591D6D" w:rsidRPr="00A10118" w:rsidRDefault="007324E9" w:rsidP="00591D6D">
      <w:pPr>
        <w:spacing w:after="0" w:line="240" w:lineRule="auto"/>
        <w:rPr>
          <w:rFonts w:ascii="Arial" w:hAnsi="Arial" w:cs="Arial"/>
          <w:sz w:val="24"/>
          <w:szCs w:val="24"/>
        </w:rPr>
      </w:pPr>
      <w:sdt>
        <w:sdtPr>
          <w:rPr>
            <w:rFonts w:ascii="Arial" w:hAnsi="Arial" w:cs="Arial"/>
            <w:sz w:val="24"/>
            <w:szCs w:val="24"/>
          </w:rPr>
          <w:id w:val="2084412110"/>
          <w:placeholder>
            <w:docPart w:val="F4159BE660624C7CBAB35899E9F82200"/>
          </w:placeholder>
          <w:dropDownList>
            <w:listItem w:value="Roll call"/>
            <w:listItem w:displayText="Absent" w:value="Absent"/>
            <w:listItem w:displayText="Present" w:value="Present"/>
            <w:listItem w:displayText="Unfilled" w:value="Unfilled"/>
          </w:dropDownList>
        </w:sdtPr>
        <w:sdtEndPr/>
        <w:sdtContent>
          <w:del w:id="10" w:author="Eileen Edmonds" w:date="2021-05-06T08:23:00Z">
            <w:r w:rsidR="00A8301A" w:rsidDel="0005304F">
              <w:rPr>
                <w:rFonts w:ascii="Arial" w:hAnsi="Arial" w:cs="Arial"/>
                <w:sz w:val="24"/>
                <w:szCs w:val="24"/>
              </w:rPr>
              <w:delText>Absent</w:delText>
            </w:r>
          </w:del>
          <w:ins w:id="11" w:author="Eileen Edmonds" w:date="2021-05-06T08:23:00Z">
            <w:r w:rsidR="0005304F">
              <w:rPr>
                <w:rFonts w:ascii="Arial" w:hAnsi="Arial" w:cs="Arial"/>
                <w:sz w:val="24"/>
                <w:szCs w:val="24"/>
              </w:rPr>
              <w:t>Present</w:t>
            </w:r>
          </w:ins>
        </w:sdtContent>
      </w:sdt>
      <w:r w:rsidR="00591D6D">
        <w:rPr>
          <w:rFonts w:ascii="Arial" w:hAnsi="Arial" w:cs="Arial"/>
          <w:sz w:val="24"/>
          <w:szCs w:val="24"/>
        </w:rPr>
        <w:tab/>
      </w:r>
      <w:r w:rsidR="00591D6D" w:rsidRPr="00A10118">
        <w:rPr>
          <w:rFonts w:ascii="Arial" w:hAnsi="Arial" w:cs="Arial"/>
          <w:sz w:val="24"/>
          <w:szCs w:val="24"/>
        </w:rPr>
        <w:t>Position 7:  Tina Williams</w:t>
      </w:r>
    </w:p>
    <w:p w14:paraId="5B156693" w14:textId="780B61BF" w:rsidR="00591D6D" w:rsidRPr="00A10118" w:rsidRDefault="007324E9" w:rsidP="00591D6D">
      <w:pPr>
        <w:spacing w:after="0" w:line="240" w:lineRule="auto"/>
        <w:rPr>
          <w:rFonts w:ascii="Arial" w:hAnsi="Arial" w:cs="Arial"/>
          <w:sz w:val="24"/>
          <w:szCs w:val="24"/>
        </w:rPr>
      </w:pPr>
      <w:sdt>
        <w:sdtPr>
          <w:rPr>
            <w:rFonts w:ascii="Arial" w:hAnsi="Arial" w:cs="Arial"/>
            <w:sz w:val="24"/>
            <w:szCs w:val="24"/>
          </w:rPr>
          <w:id w:val="-1174807566"/>
          <w:placeholder>
            <w:docPart w:val="76E7717A2B3C42E89FC66788D6C8EC22"/>
          </w:placeholder>
          <w:dropDownList>
            <w:listItem w:value="Roll call"/>
            <w:listItem w:displayText="Absent" w:value="Absent"/>
            <w:listItem w:displayText="Present" w:value="Present"/>
            <w:listItem w:displayText="Unfilled" w:value="Unfilled"/>
          </w:dropDownList>
        </w:sdtPr>
        <w:sdtEndPr/>
        <w:sdtContent>
          <w:r w:rsidR="00E80EFB">
            <w:rPr>
              <w:rFonts w:ascii="Arial" w:hAnsi="Arial" w:cs="Arial"/>
              <w:sz w:val="24"/>
              <w:szCs w:val="24"/>
            </w:rPr>
            <w:t>Present</w:t>
          </w:r>
        </w:sdtContent>
      </w:sdt>
      <w:r w:rsidR="00591D6D">
        <w:rPr>
          <w:rFonts w:ascii="Arial" w:hAnsi="Arial" w:cs="Arial"/>
          <w:sz w:val="24"/>
          <w:szCs w:val="24"/>
        </w:rPr>
        <w:tab/>
      </w:r>
      <w:r w:rsidR="00591D6D" w:rsidRPr="00A10118">
        <w:rPr>
          <w:rFonts w:ascii="Arial" w:hAnsi="Arial" w:cs="Arial"/>
          <w:sz w:val="24"/>
          <w:szCs w:val="24"/>
        </w:rPr>
        <w:t xml:space="preserve">Position 8:  </w:t>
      </w:r>
      <w:r w:rsidR="00E80EFB" w:rsidRPr="00E80EFB">
        <w:rPr>
          <w:rFonts w:ascii="Arial" w:hAnsi="Arial" w:cs="Arial"/>
          <w:sz w:val="24"/>
          <w:szCs w:val="24"/>
        </w:rPr>
        <w:t xml:space="preserve">Kimberly </w:t>
      </w:r>
      <w:bookmarkStart w:id="12" w:name="_Hlk58518538"/>
      <w:r w:rsidR="00E80EFB" w:rsidRPr="00E80EFB">
        <w:rPr>
          <w:rFonts w:ascii="Arial" w:hAnsi="Arial" w:cs="Arial"/>
          <w:sz w:val="24"/>
          <w:szCs w:val="24"/>
        </w:rPr>
        <w:t>Aguillard</w:t>
      </w:r>
      <w:r w:rsidR="00E80EFB">
        <w:rPr>
          <w:rFonts w:ascii="Arial" w:hAnsi="Arial" w:cs="Arial"/>
          <w:sz w:val="24"/>
          <w:szCs w:val="24"/>
        </w:rPr>
        <w:t xml:space="preserve"> </w:t>
      </w:r>
      <w:bookmarkEnd w:id="12"/>
      <w:r w:rsidR="00E80EFB">
        <w:rPr>
          <w:rFonts w:ascii="Arial" w:hAnsi="Arial" w:cs="Arial"/>
          <w:sz w:val="24"/>
          <w:szCs w:val="24"/>
        </w:rPr>
        <w:t>- Chair</w:t>
      </w:r>
      <w:r w:rsidR="00591D6D" w:rsidRPr="00A10118">
        <w:rPr>
          <w:rFonts w:ascii="Arial" w:hAnsi="Arial" w:cs="Arial"/>
          <w:sz w:val="24"/>
          <w:szCs w:val="24"/>
        </w:rPr>
        <w:tab/>
      </w:r>
    </w:p>
    <w:p w14:paraId="5F0CFCCD" w14:textId="5927AC03" w:rsidR="00591D6D" w:rsidRPr="00A10118" w:rsidRDefault="007324E9" w:rsidP="00591D6D">
      <w:pPr>
        <w:spacing w:after="0" w:line="240" w:lineRule="auto"/>
        <w:rPr>
          <w:rFonts w:ascii="Arial" w:hAnsi="Arial" w:cs="Arial"/>
          <w:sz w:val="24"/>
          <w:szCs w:val="24"/>
        </w:rPr>
      </w:pPr>
      <w:sdt>
        <w:sdtPr>
          <w:rPr>
            <w:rFonts w:ascii="Arial" w:hAnsi="Arial" w:cs="Arial"/>
            <w:sz w:val="24"/>
            <w:szCs w:val="24"/>
          </w:rPr>
          <w:id w:val="502785368"/>
          <w:placeholder>
            <w:docPart w:val="3C820FF459A449A1A71BA5D6E1BBDC83"/>
          </w:placeholder>
          <w:dropDownList>
            <w:listItem w:value="Roll call"/>
            <w:listItem w:displayText="Absent" w:value="Absent"/>
            <w:listItem w:displayText="Present" w:value="Present"/>
            <w:listItem w:displayText="Unfilled" w:value="Unfilled"/>
          </w:dropDownList>
        </w:sdtPr>
        <w:sdtEndPr/>
        <w:sdtContent>
          <w:del w:id="13" w:author="Eileen Edmonds" w:date="2021-07-08T16:07:00Z">
            <w:r w:rsidR="00625BCF" w:rsidDel="00014779">
              <w:rPr>
                <w:rFonts w:ascii="Arial" w:hAnsi="Arial" w:cs="Arial"/>
                <w:sz w:val="24"/>
                <w:szCs w:val="24"/>
              </w:rPr>
              <w:delText>Present</w:delText>
            </w:r>
          </w:del>
          <w:ins w:id="14" w:author="Eileen Edmonds" w:date="2021-07-08T17:27:00Z">
            <w:r w:rsidR="00365627">
              <w:rPr>
                <w:rFonts w:ascii="Arial" w:hAnsi="Arial" w:cs="Arial"/>
                <w:sz w:val="24"/>
                <w:szCs w:val="24"/>
              </w:rPr>
              <w:t>Present</w:t>
            </w:r>
          </w:ins>
        </w:sdtContent>
      </w:sdt>
      <w:r w:rsidR="00591D6D">
        <w:rPr>
          <w:rFonts w:ascii="Arial" w:hAnsi="Arial" w:cs="Arial"/>
          <w:sz w:val="24"/>
          <w:szCs w:val="24"/>
        </w:rPr>
        <w:tab/>
      </w:r>
      <w:r w:rsidR="00591D6D" w:rsidRPr="00A10118">
        <w:rPr>
          <w:rFonts w:ascii="Arial" w:hAnsi="Arial" w:cs="Arial"/>
          <w:sz w:val="24"/>
          <w:szCs w:val="24"/>
        </w:rPr>
        <w:t>Position 9:  Sara Freeman Smith</w:t>
      </w:r>
    </w:p>
    <w:p w14:paraId="104B37CA" w14:textId="42A96865" w:rsidR="00591D6D" w:rsidRPr="00A10118" w:rsidRDefault="007324E9" w:rsidP="00591D6D">
      <w:pPr>
        <w:spacing w:after="0" w:line="240" w:lineRule="auto"/>
        <w:rPr>
          <w:rFonts w:ascii="Arial" w:hAnsi="Arial" w:cs="Arial"/>
          <w:sz w:val="24"/>
          <w:szCs w:val="24"/>
        </w:rPr>
      </w:pPr>
      <w:sdt>
        <w:sdtPr>
          <w:rPr>
            <w:rFonts w:ascii="Arial" w:hAnsi="Arial" w:cs="Arial"/>
            <w:sz w:val="24"/>
            <w:szCs w:val="24"/>
          </w:rPr>
          <w:id w:val="210392291"/>
          <w:placeholder>
            <w:docPart w:val="DF233743245D4B5AAB4EDB7EEEF06CA7"/>
          </w:placeholder>
          <w:dropDownList>
            <w:listItem w:value="Roll call"/>
            <w:listItem w:displayText="Absent" w:value="Absent"/>
            <w:listItem w:displayText="Present" w:value="Present"/>
            <w:listItem w:displayText="Unfilled" w:value="Unfilled"/>
          </w:dropDownList>
        </w:sdtPr>
        <w:sdtEndPr/>
        <w:sdtContent>
          <w:r w:rsidR="00F032A7">
            <w:rPr>
              <w:rFonts w:ascii="Arial" w:hAnsi="Arial" w:cs="Arial"/>
              <w:sz w:val="24"/>
              <w:szCs w:val="24"/>
            </w:rPr>
            <w:t>Present</w:t>
          </w:r>
        </w:sdtContent>
      </w:sdt>
      <w:r w:rsidR="00591D6D">
        <w:rPr>
          <w:rFonts w:ascii="Arial" w:hAnsi="Arial" w:cs="Arial"/>
          <w:sz w:val="24"/>
          <w:szCs w:val="24"/>
        </w:rPr>
        <w:tab/>
      </w:r>
      <w:r w:rsidR="00591D6D" w:rsidRPr="00A10118">
        <w:rPr>
          <w:rFonts w:ascii="Arial" w:hAnsi="Arial" w:cs="Arial"/>
          <w:sz w:val="24"/>
          <w:szCs w:val="24"/>
        </w:rPr>
        <w:t xml:space="preserve">Position 10: </w:t>
      </w:r>
      <w:r w:rsidR="00F032A7" w:rsidRPr="00E80EFB">
        <w:rPr>
          <w:rFonts w:ascii="Arial" w:hAnsi="Arial" w:cs="Arial"/>
          <w:sz w:val="24"/>
          <w:szCs w:val="24"/>
        </w:rPr>
        <w:t>Mer</w:t>
      </w:r>
      <w:r w:rsidR="00F032A7">
        <w:rPr>
          <w:rFonts w:ascii="Arial" w:hAnsi="Arial" w:cs="Arial"/>
          <w:sz w:val="24"/>
          <w:szCs w:val="24"/>
        </w:rPr>
        <w:t>i</w:t>
      </w:r>
      <w:r w:rsidR="00F032A7" w:rsidRPr="00E80EFB">
        <w:rPr>
          <w:rFonts w:ascii="Arial" w:hAnsi="Arial" w:cs="Arial"/>
          <w:sz w:val="24"/>
          <w:szCs w:val="24"/>
        </w:rPr>
        <w:t>dith</w:t>
      </w:r>
      <w:r w:rsidR="00E80EFB" w:rsidRPr="00E80EFB">
        <w:rPr>
          <w:rFonts w:ascii="Arial" w:hAnsi="Arial" w:cs="Arial"/>
          <w:sz w:val="24"/>
          <w:szCs w:val="24"/>
        </w:rPr>
        <w:t xml:space="preserve"> Silco</w:t>
      </w:r>
      <w:r w:rsidR="00E80EFB">
        <w:rPr>
          <w:rFonts w:ascii="Arial" w:hAnsi="Arial" w:cs="Arial"/>
          <w:sz w:val="24"/>
          <w:szCs w:val="24"/>
        </w:rPr>
        <w:t>x</w:t>
      </w:r>
    </w:p>
    <w:p w14:paraId="30A808C4" w14:textId="0AFCDFC5" w:rsidR="00591D6D" w:rsidRPr="00A10118" w:rsidRDefault="007324E9" w:rsidP="00591D6D">
      <w:pPr>
        <w:spacing w:after="0" w:line="240" w:lineRule="auto"/>
        <w:rPr>
          <w:rFonts w:ascii="Arial" w:hAnsi="Arial" w:cs="Arial"/>
          <w:sz w:val="24"/>
          <w:szCs w:val="24"/>
        </w:rPr>
      </w:pPr>
      <w:sdt>
        <w:sdtPr>
          <w:rPr>
            <w:rFonts w:ascii="Arial" w:hAnsi="Arial" w:cs="Arial"/>
            <w:sz w:val="24"/>
            <w:szCs w:val="24"/>
          </w:rPr>
          <w:id w:val="1166289308"/>
          <w:placeholder>
            <w:docPart w:val="D955D9622B59492EBAEFDBA672566C41"/>
          </w:placeholder>
          <w:dropDownList>
            <w:listItem w:value="Roll call"/>
            <w:listItem w:displayText="Absent" w:value="Absent"/>
            <w:listItem w:displayText="Present" w:value="Present"/>
            <w:listItem w:displayText="Unfilled" w:value="Unfilled"/>
          </w:dropDownList>
        </w:sdtPr>
        <w:sdtEndPr/>
        <w:sdtContent>
          <w:r w:rsidR="00AD3097">
            <w:rPr>
              <w:rFonts w:ascii="Arial" w:hAnsi="Arial" w:cs="Arial"/>
              <w:sz w:val="24"/>
              <w:szCs w:val="24"/>
            </w:rPr>
            <w:t>Present</w:t>
          </w:r>
        </w:sdtContent>
      </w:sdt>
      <w:r w:rsidR="00591D6D">
        <w:rPr>
          <w:rFonts w:ascii="Arial" w:hAnsi="Arial" w:cs="Arial"/>
          <w:sz w:val="24"/>
          <w:szCs w:val="24"/>
        </w:rPr>
        <w:tab/>
      </w:r>
      <w:r w:rsidR="00591D6D" w:rsidRPr="00A10118">
        <w:rPr>
          <w:rFonts w:ascii="Arial" w:hAnsi="Arial" w:cs="Arial"/>
          <w:sz w:val="24"/>
          <w:szCs w:val="24"/>
        </w:rPr>
        <w:t>Position 11: Eileen Edmonds</w:t>
      </w:r>
    </w:p>
    <w:p w14:paraId="39650C83" w14:textId="2F0EEE85" w:rsidR="00591D6D" w:rsidRPr="00A10118" w:rsidRDefault="007324E9" w:rsidP="00591D6D">
      <w:pPr>
        <w:spacing w:after="0" w:line="240" w:lineRule="auto"/>
        <w:rPr>
          <w:rFonts w:ascii="Arial" w:hAnsi="Arial" w:cs="Arial"/>
          <w:sz w:val="24"/>
          <w:szCs w:val="24"/>
        </w:rPr>
      </w:pPr>
      <w:sdt>
        <w:sdtPr>
          <w:rPr>
            <w:rFonts w:ascii="Arial" w:hAnsi="Arial" w:cs="Arial"/>
            <w:sz w:val="24"/>
            <w:szCs w:val="24"/>
          </w:rPr>
          <w:id w:val="706912445"/>
          <w:placeholder>
            <w:docPart w:val="60E290F5FBF648B597B240B7E81CD3AA"/>
          </w:placeholder>
          <w:dropDownList>
            <w:listItem w:value="Roll call"/>
            <w:listItem w:displayText="Absent" w:value="Absent"/>
            <w:listItem w:displayText="Present" w:value="Present"/>
            <w:listItem w:displayText="Unfilled" w:value="Unfilled"/>
          </w:dropDownList>
        </w:sdtPr>
        <w:sdtEndPr/>
        <w:sdtContent>
          <w:del w:id="15" w:author="Eileen Edmonds" w:date="2021-07-08T16:07:00Z">
            <w:r w:rsidR="00182C0E" w:rsidDel="00014779">
              <w:rPr>
                <w:rFonts w:ascii="Arial" w:hAnsi="Arial" w:cs="Arial"/>
                <w:sz w:val="24"/>
                <w:szCs w:val="24"/>
              </w:rPr>
              <w:delText>Present</w:delText>
            </w:r>
          </w:del>
          <w:ins w:id="16" w:author="Eileen Edmonds" w:date="2021-07-08T16:08:00Z">
            <w:r w:rsidR="009D2C88">
              <w:rPr>
                <w:rFonts w:ascii="Arial" w:hAnsi="Arial" w:cs="Arial"/>
                <w:sz w:val="24"/>
                <w:szCs w:val="24"/>
              </w:rPr>
              <w:t>Present</w:t>
            </w:r>
          </w:ins>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Position 12: Mark Potts</w:t>
      </w:r>
    </w:p>
    <w:p w14:paraId="749DD81A" w14:textId="293B55B2" w:rsidR="00591D6D" w:rsidRPr="00A10118" w:rsidRDefault="007324E9" w:rsidP="00591D6D">
      <w:pPr>
        <w:spacing w:after="0" w:line="240" w:lineRule="auto"/>
        <w:rPr>
          <w:rFonts w:ascii="Arial" w:hAnsi="Arial" w:cs="Arial"/>
          <w:sz w:val="24"/>
          <w:szCs w:val="24"/>
        </w:rPr>
      </w:pPr>
      <w:sdt>
        <w:sdtPr>
          <w:rPr>
            <w:rFonts w:ascii="Arial" w:hAnsi="Arial" w:cs="Arial"/>
            <w:sz w:val="24"/>
            <w:szCs w:val="24"/>
          </w:rPr>
          <w:id w:val="-2074807859"/>
          <w:placeholder>
            <w:docPart w:val="0D95B898FFC449659FFED18DFB28CE14"/>
          </w:placeholder>
          <w:dropDownList>
            <w:listItem w:value="Roll call"/>
            <w:listItem w:displayText="Absent" w:value="Absent"/>
            <w:listItem w:displayText="Present" w:value="Present"/>
            <w:listItem w:displayText="Unfilled" w:value="Unfilled"/>
          </w:dropDownList>
        </w:sdtPr>
        <w:sdtEndPr/>
        <w:sdtContent>
          <w:r w:rsidR="00E80EFB">
            <w:rPr>
              <w:rFonts w:ascii="Arial" w:hAnsi="Arial" w:cs="Arial"/>
              <w:sz w:val="24"/>
              <w:szCs w:val="24"/>
            </w:rPr>
            <w:t>Unfilled</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 xml:space="preserve">Alternate 1: </w:t>
      </w:r>
      <w:r w:rsidR="00E80EFB">
        <w:rPr>
          <w:rFonts w:ascii="Arial" w:hAnsi="Arial" w:cs="Arial"/>
          <w:sz w:val="24"/>
          <w:szCs w:val="24"/>
        </w:rPr>
        <w:t>Vacant</w:t>
      </w:r>
    </w:p>
    <w:p w14:paraId="66784778" w14:textId="3982DF3D" w:rsidR="00591D6D" w:rsidRPr="00A10118" w:rsidRDefault="007324E9" w:rsidP="00591D6D">
      <w:pPr>
        <w:spacing w:after="0" w:line="240" w:lineRule="auto"/>
        <w:rPr>
          <w:rFonts w:ascii="Arial" w:hAnsi="Arial" w:cs="Arial"/>
          <w:sz w:val="24"/>
          <w:szCs w:val="24"/>
        </w:rPr>
      </w:pPr>
      <w:sdt>
        <w:sdtPr>
          <w:rPr>
            <w:rFonts w:ascii="Arial" w:hAnsi="Arial" w:cs="Arial"/>
            <w:sz w:val="24"/>
            <w:szCs w:val="24"/>
          </w:rPr>
          <w:id w:val="1923443521"/>
          <w:placeholder>
            <w:docPart w:val="6E059618621246FFAEC09570689E8289"/>
          </w:placeholder>
          <w:dropDownList>
            <w:listItem w:value="Roll call"/>
            <w:listItem w:displayText="Absent" w:value="Absent"/>
            <w:listItem w:displayText="Present" w:value="Present"/>
            <w:listItem w:displayText="Unfilled" w:value="Unfilled"/>
          </w:dropDownList>
        </w:sdtPr>
        <w:sdtEndPr/>
        <w:sdtContent>
          <w:r w:rsidR="00625BCF">
            <w:rPr>
              <w:rFonts w:ascii="Arial" w:hAnsi="Arial" w:cs="Arial"/>
              <w:sz w:val="24"/>
              <w:szCs w:val="24"/>
            </w:rPr>
            <w:t>Unfilled</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Alternate 2: Vacant</w:t>
      </w:r>
    </w:p>
    <w:p w14:paraId="2F5AA155" w14:textId="5BA3DFDF" w:rsidR="00591D6D" w:rsidRPr="00A10118" w:rsidRDefault="007324E9" w:rsidP="00591D6D">
      <w:pPr>
        <w:spacing w:after="0" w:line="240" w:lineRule="auto"/>
        <w:rPr>
          <w:rFonts w:ascii="Arial" w:hAnsi="Arial" w:cs="Arial"/>
          <w:sz w:val="24"/>
          <w:szCs w:val="24"/>
        </w:rPr>
      </w:pPr>
      <w:sdt>
        <w:sdtPr>
          <w:rPr>
            <w:rFonts w:ascii="Arial" w:hAnsi="Arial" w:cs="Arial"/>
            <w:sz w:val="24"/>
            <w:szCs w:val="24"/>
          </w:rPr>
          <w:id w:val="-2081443015"/>
          <w:placeholder>
            <w:docPart w:val="38BE616FF1C24437BCE98BC46922C7B3"/>
          </w:placeholder>
          <w:dropDownList>
            <w:listItem w:value="Roll call"/>
            <w:listItem w:displayText="Absent" w:value="Absent"/>
            <w:listItem w:displayText="Present" w:value="Present"/>
            <w:listItem w:displayText="Unfilled" w:value="Unfilled"/>
          </w:dropDownList>
        </w:sdtPr>
        <w:sdtEndPr/>
        <w:sdtContent>
          <w:r w:rsidR="00625BCF">
            <w:rPr>
              <w:rFonts w:ascii="Arial" w:hAnsi="Arial" w:cs="Arial"/>
              <w:sz w:val="24"/>
              <w:szCs w:val="24"/>
            </w:rPr>
            <w:t>Unfilled</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Alternate 3: Vacant</w:t>
      </w:r>
    </w:p>
    <w:p w14:paraId="42EC1272" w14:textId="6B6C576D" w:rsidR="00591D6D" w:rsidRPr="00A10118" w:rsidRDefault="007324E9" w:rsidP="00591D6D">
      <w:pPr>
        <w:spacing w:after="0" w:line="240" w:lineRule="auto"/>
        <w:rPr>
          <w:rFonts w:ascii="Arial" w:hAnsi="Arial" w:cs="Arial"/>
          <w:sz w:val="24"/>
          <w:szCs w:val="24"/>
        </w:rPr>
      </w:pPr>
      <w:sdt>
        <w:sdtPr>
          <w:rPr>
            <w:rFonts w:ascii="Arial" w:hAnsi="Arial" w:cs="Arial"/>
            <w:sz w:val="24"/>
            <w:szCs w:val="24"/>
          </w:rPr>
          <w:id w:val="-1991939167"/>
          <w:placeholder>
            <w:docPart w:val="2A661C9DEA444005864FA37949523731"/>
          </w:placeholder>
          <w:dropDownList>
            <w:listItem w:value="Roll call"/>
            <w:listItem w:displayText="Absent" w:value="Absent"/>
            <w:listItem w:displayText="Present" w:value="Present"/>
            <w:listItem w:displayText="Unfilled" w:value="Unfilled"/>
          </w:dropDownList>
        </w:sdtPr>
        <w:sdtEndPr/>
        <w:sdtContent>
          <w:r w:rsidR="00E80EFB">
            <w:rPr>
              <w:rFonts w:ascii="Arial" w:hAnsi="Arial" w:cs="Arial"/>
              <w:sz w:val="24"/>
              <w:szCs w:val="24"/>
            </w:rPr>
            <w:t>Unfilled</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 xml:space="preserve">Alternate 4: </w:t>
      </w:r>
      <w:r w:rsidR="00E80EFB">
        <w:rPr>
          <w:rFonts w:ascii="Arial" w:hAnsi="Arial" w:cs="Arial"/>
          <w:sz w:val="24"/>
          <w:szCs w:val="24"/>
        </w:rPr>
        <w:t>Vacant</w:t>
      </w:r>
    </w:p>
    <w:p w14:paraId="758C6DB6" w14:textId="23ADE901" w:rsidR="00591D6D" w:rsidRPr="00A10118" w:rsidRDefault="007324E9" w:rsidP="00591D6D">
      <w:pPr>
        <w:spacing w:after="0" w:line="240" w:lineRule="auto"/>
        <w:rPr>
          <w:rFonts w:ascii="Arial" w:hAnsi="Arial" w:cs="Arial"/>
          <w:sz w:val="24"/>
          <w:szCs w:val="24"/>
        </w:rPr>
      </w:pPr>
      <w:sdt>
        <w:sdtPr>
          <w:rPr>
            <w:rFonts w:ascii="Arial" w:hAnsi="Arial" w:cs="Arial"/>
            <w:sz w:val="24"/>
            <w:szCs w:val="24"/>
          </w:rPr>
          <w:id w:val="592598195"/>
          <w:placeholder>
            <w:docPart w:val="7C5B7C8649F244CEA6437A1A3CC0394C"/>
          </w:placeholder>
          <w:dropDownList>
            <w:listItem w:value="Roll call"/>
            <w:listItem w:displayText="Absent" w:value="Absent"/>
            <w:listItem w:displayText="Present" w:value="Present"/>
            <w:listItem w:displayText="Unfilled" w:value="Unfilled"/>
          </w:dropDownList>
        </w:sdtPr>
        <w:sdtEndPr/>
        <w:sdtContent>
          <w:del w:id="17" w:author="Eileen Edmonds" w:date="2021-05-06T08:23:00Z">
            <w:r w:rsidR="00F032A7" w:rsidDel="0005304F">
              <w:rPr>
                <w:rFonts w:ascii="Arial" w:hAnsi="Arial" w:cs="Arial"/>
                <w:sz w:val="24"/>
                <w:szCs w:val="24"/>
              </w:rPr>
              <w:delText>Absent</w:delText>
            </w:r>
          </w:del>
          <w:ins w:id="18" w:author="Eileen Edmonds" w:date="2021-05-06T08:23:00Z">
            <w:r w:rsidR="0005304F">
              <w:rPr>
                <w:rFonts w:ascii="Arial" w:hAnsi="Arial" w:cs="Arial"/>
                <w:sz w:val="24"/>
                <w:szCs w:val="24"/>
              </w:rPr>
              <w:t>Present</w:t>
            </w:r>
          </w:ins>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 xml:space="preserve">Ex-Officio: Gabriel Cazares, Director, MOPD </w:t>
      </w:r>
    </w:p>
    <w:p w14:paraId="3CC80ABF" w14:textId="7B217A45" w:rsidR="00591D6D" w:rsidRPr="003D2A31" w:rsidRDefault="007324E9" w:rsidP="00B71C6F">
      <w:pPr>
        <w:spacing w:after="0" w:line="240" w:lineRule="auto"/>
        <w:ind w:left="1440" w:hanging="1440"/>
        <w:rPr>
          <w:rFonts w:ascii="Arial" w:hAnsi="Arial" w:cs="Arial"/>
          <w:sz w:val="24"/>
          <w:szCs w:val="24"/>
        </w:rPr>
      </w:pPr>
      <w:sdt>
        <w:sdtPr>
          <w:rPr>
            <w:rFonts w:ascii="Arial" w:hAnsi="Arial" w:cs="Arial"/>
            <w:sz w:val="24"/>
            <w:szCs w:val="24"/>
          </w:rPr>
          <w:id w:val="-2115500515"/>
          <w:placeholder>
            <w:docPart w:val="7B699DA7D0E24B50937D24AEFB8A1AC8"/>
          </w:placeholder>
          <w:dropDownList>
            <w:listItem w:value="Roll call"/>
            <w:listItem w:displayText="Absent" w:value="Absent"/>
            <w:listItem w:displayText="Present" w:value="Present"/>
            <w:listItem w:displayText="Unfilled" w:value="Unfilled"/>
          </w:dropDownList>
        </w:sdtPr>
        <w:sdtEndPr/>
        <w:sdtContent>
          <w:r w:rsidR="00B07D22">
            <w:rPr>
              <w:rFonts w:ascii="Arial" w:hAnsi="Arial" w:cs="Arial"/>
              <w:sz w:val="24"/>
              <w:szCs w:val="24"/>
            </w:rPr>
            <w:t>Present</w:t>
          </w:r>
        </w:sdtContent>
      </w:sdt>
      <w:r w:rsidR="00591D6D" w:rsidRPr="00A10118">
        <w:rPr>
          <w:rFonts w:ascii="Arial" w:hAnsi="Arial" w:cs="Arial"/>
          <w:sz w:val="24"/>
          <w:szCs w:val="24"/>
        </w:rPr>
        <w:t xml:space="preserve"> </w:t>
      </w:r>
      <w:r w:rsidR="00591D6D">
        <w:rPr>
          <w:rFonts w:ascii="Arial" w:hAnsi="Arial" w:cs="Arial"/>
          <w:sz w:val="24"/>
          <w:szCs w:val="24"/>
        </w:rPr>
        <w:tab/>
      </w:r>
      <w:r w:rsidR="00B71C6F">
        <w:rPr>
          <w:rFonts w:ascii="Arial" w:hAnsi="Arial" w:cs="Arial"/>
          <w:sz w:val="24"/>
          <w:szCs w:val="24"/>
        </w:rPr>
        <w:t>Human Resources</w:t>
      </w:r>
      <w:r w:rsidR="00591D6D" w:rsidRPr="00A10118">
        <w:rPr>
          <w:rFonts w:ascii="Arial" w:hAnsi="Arial" w:cs="Arial"/>
          <w:sz w:val="24"/>
          <w:szCs w:val="24"/>
        </w:rPr>
        <w:t>: Marshall Watson,</w:t>
      </w:r>
      <w:r w:rsidR="00591D6D" w:rsidRPr="00240484">
        <w:rPr>
          <w:rFonts w:ascii="Arial" w:hAnsi="Arial" w:cs="Arial"/>
          <w:sz w:val="24"/>
          <w:szCs w:val="24"/>
        </w:rPr>
        <w:t xml:space="preserve"> Administrator Coordinator – ADA, City of Houston,</w:t>
      </w:r>
      <w:r w:rsidR="00B71C6F">
        <w:rPr>
          <w:rFonts w:ascii="Arial" w:hAnsi="Arial" w:cs="Arial"/>
          <w:sz w:val="24"/>
          <w:szCs w:val="24"/>
        </w:rPr>
        <w:t xml:space="preserve"> </w:t>
      </w:r>
      <w:r w:rsidR="00591D6D" w:rsidRPr="00240484">
        <w:rPr>
          <w:rFonts w:ascii="Arial" w:hAnsi="Arial" w:cs="Arial"/>
          <w:sz w:val="24"/>
          <w:szCs w:val="24"/>
        </w:rPr>
        <w:t>Human Resources Department, Civil Service &amp; EEO Division</w:t>
      </w:r>
    </w:p>
    <w:p w14:paraId="615122A4" w14:textId="1F225BD8" w:rsidR="00591D6D" w:rsidRDefault="007324E9" w:rsidP="00591D6D">
      <w:pPr>
        <w:spacing w:after="0" w:line="240" w:lineRule="auto"/>
        <w:rPr>
          <w:rFonts w:ascii="Arial" w:hAnsi="Arial" w:cs="Arial"/>
          <w:sz w:val="24"/>
          <w:szCs w:val="24"/>
        </w:rPr>
      </w:pPr>
      <w:sdt>
        <w:sdtPr>
          <w:rPr>
            <w:rFonts w:ascii="Arial" w:hAnsi="Arial" w:cs="Arial"/>
            <w:sz w:val="24"/>
            <w:szCs w:val="24"/>
          </w:rPr>
          <w:id w:val="1626113614"/>
          <w:placeholder>
            <w:docPart w:val="7A1987C711DE4C2D80B1A3445365E341"/>
          </w:placeholder>
          <w:dropDownList>
            <w:listItem w:value="Roll call"/>
            <w:listItem w:displayText="Absent" w:value="Absent"/>
            <w:listItem w:displayText="Present" w:value="Present"/>
            <w:listItem w:displayText="Unfilled" w:value="Unfilled"/>
          </w:dropDownList>
        </w:sdtPr>
        <w:sdtEndPr/>
        <w:sdtContent>
          <w:r w:rsidR="00182C0E">
            <w:rPr>
              <w:rFonts w:ascii="Arial" w:hAnsi="Arial" w:cs="Arial"/>
              <w:sz w:val="24"/>
              <w:szCs w:val="24"/>
            </w:rPr>
            <w:t>Present</w:t>
          </w:r>
        </w:sdtContent>
      </w:sdt>
      <w:r w:rsidR="00591D6D" w:rsidRPr="00A10118">
        <w:rPr>
          <w:rFonts w:ascii="Arial" w:hAnsi="Arial" w:cs="Arial"/>
          <w:sz w:val="24"/>
          <w:szCs w:val="24"/>
        </w:rPr>
        <w:t xml:space="preserve"> </w:t>
      </w:r>
      <w:r w:rsidR="00591D6D">
        <w:rPr>
          <w:rFonts w:ascii="Arial" w:hAnsi="Arial" w:cs="Arial"/>
          <w:sz w:val="24"/>
          <w:szCs w:val="24"/>
        </w:rPr>
        <w:tab/>
        <w:t>Legal: Rebekah Wendt</w:t>
      </w:r>
    </w:p>
    <w:p w14:paraId="042A26A5" w14:textId="7A2AAABA" w:rsidR="008431E1" w:rsidRPr="003D2A31" w:rsidDel="00AC2636" w:rsidRDefault="007324E9" w:rsidP="00591D6D">
      <w:pPr>
        <w:spacing w:after="0" w:line="240" w:lineRule="auto"/>
        <w:rPr>
          <w:del w:id="19" w:author="Cazares, Gabe - MYR" w:date="2021-04-08T14:38:00Z"/>
          <w:rFonts w:ascii="Arial" w:hAnsi="Arial" w:cs="Arial"/>
          <w:sz w:val="24"/>
          <w:szCs w:val="24"/>
        </w:rPr>
      </w:pPr>
      <w:customXmlDelRangeStart w:id="20" w:author="Cazares, Gabe - MYR" w:date="2021-04-08T14:38:00Z"/>
      <w:sdt>
        <w:sdtPr>
          <w:rPr>
            <w:rFonts w:ascii="Arial" w:hAnsi="Arial" w:cs="Arial"/>
            <w:sz w:val="24"/>
            <w:szCs w:val="24"/>
          </w:rPr>
          <w:id w:val="1292639522"/>
          <w:placeholder>
            <w:docPart w:val="FB0C084AE6AE4D8DBEA1ECA34709241E"/>
          </w:placeholder>
          <w:dropDownList>
            <w:listItem w:value="Roll call"/>
            <w:listItem w:displayText="Absent" w:value="Absent"/>
            <w:listItem w:displayText="Present" w:value="Present"/>
            <w:listItem w:displayText="Unfilled" w:value="Unfilled"/>
          </w:dropDownList>
        </w:sdtPr>
        <w:sdtEndPr/>
        <w:sdtContent>
          <w:customXmlDelRangeEnd w:id="20"/>
          <w:del w:id="21" w:author="Cazares, Gabe - MYR" w:date="2021-04-08T14:38:00Z">
            <w:r w:rsidR="00A8301A" w:rsidDel="00AC2636">
              <w:rPr>
                <w:rFonts w:ascii="Arial" w:hAnsi="Arial" w:cs="Arial"/>
                <w:sz w:val="24"/>
                <w:szCs w:val="24"/>
              </w:rPr>
              <w:delText>Absent</w:delText>
            </w:r>
          </w:del>
          <w:customXmlDelRangeStart w:id="22" w:author="Cazares, Gabe - MYR" w:date="2021-04-08T14:38:00Z"/>
        </w:sdtContent>
      </w:sdt>
      <w:customXmlDelRangeEnd w:id="22"/>
      <w:del w:id="23" w:author="Cazares, Gabe - MYR" w:date="2021-04-08T14:38:00Z">
        <w:r w:rsidR="008431E1" w:rsidRPr="00A43294" w:rsidDel="00AC2636">
          <w:rPr>
            <w:rFonts w:ascii="Arial" w:hAnsi="Arial" w:cs="Arial"/>
            <w:sz w:val="24"/>
            <w:szCs w:val="24"/>
          </w:rPr>
          <w:delText xml:space="preserve"> </w:delText>
        </w:r>
        <w:r w:rsidR="008431E1" w:rsidRPr="00A43294" w:rsidDel="00AC2636">
          <w:rPr>
            <w:rFonts w:ascii="Arial" w:hAnsi="Arial" w:cs="Arial"/>
            <w:sz w:val="24"/>
            <w:szCs w:val="24"/>
          </w:rPr>
          <w:tab/>
          <w:delText>Legal</w:delText>
        </w:r>
        <w:r w:rsidR="008431E1" w:rsidDel="00AC2636">
          <w:rPr>
            <w:rFonts w:ascii="Arial" w:hAnsi="Arial" w:cs="Arial"/>
            <w:sz w:val="24"/>
            <w:szCs w:val="24"/>
          </w:rPr>
          <w:delText xml:space="preserve"> Alternate</w:delText>
        </w:r>
        <w:r w:rsidR="008431E1" w:rsidRPr="00A43294" w:rsidDel="00AC2636">
          <w:rPr>
            <w:rFonts w:ascii="Arial" w:hAnsi="Arial" w:cs="Arial"/>
            <w:sz w:val="24"/>
            <w:szCs w:val="24"/>
          </w:rPr>
          <w:delText>:</w:delText>
        </w:r>
        <w:r w:rsidR="008431E1" w:rsidDel="00AC2636">
          <w:rPr>
            <w:rFonts w:ascii="Arial" w:hAnsi="Arial" w:cs="Arial"/>
            <w:sz w:val="24"/>
            <w:szCs w:val="24"/>
          </w:rPr>
          <w:delText xml:space="preserve"> Tyrone Lin</w:delText>
        </w:r>
      </w:del>
    </w:p>
    <w:p w14:paraId="371DB297" w14:textId="77777777" w:rsidR="00591D6D" w:rsidRPr="00AA49FA" w:rsidRDefault="00591D6D" w:rsidP="00591D6D">
      <w:pPr>
        <w:spacing w:after="0" w:line="240" w:lineRule="auto"/>
        <w:rPr>
          <w:rFonts w:ascii="Arial" w:hAnsi="Arial" w:cs="Arial"/>
          <w:sz w:val="24"/>
          <w:szCs w:val="24"/>
          <w:rPrChange w:id="24" w:author="Cazares, Gabe - MYR" w:date="2021-04-08T14:41:00Z">
            <w:rPr>
              <w:rFonts w:ascii="Arial" w:hAnsi="Arial" w:cs="Arial"/>
              <w:b/>
              <w:sz w:val="24"/>
              <w:szCs w:val="24"/>
            </w:rPr>
          </w:rPrChange>
        </w:rPr>
      </w:pPr>
    </w:p>
    <w:p w14:paraId="095917D0" w14:textId="77777777" w:rsidR="00591D6D" w:rsidRPr="00AA49FA" w:rsidRDefault="00591D6D" w:rsidP="00591D6D">
      <w:pPr>
        <w:spacing w:after="0" w:line="240" w:lineRule="auto"/>
        <w:rPr>
          <w:rFonts w:ascii="Arial" w:hAnsi="Arial" w:cs="Arial"/>
          <w:sz w:val="24"/>
          <w:szCs w:val="24"/>
          <w:rPrChange w:id="25" w:author="Cazares, Gabe - MYR" w:date="2021-04-08T14:41:00Z">
            <w:rPr>
              <w:rFonts w:ascii="Arial" w:hAnsi="Arial" w:cs="Arial"/>
              <w:b/>
              <w:sz w:val="24"/>
              <w:szCs w:val="24"/>
            </w:rPr>
          </w:rPrChange>
        </w:rPr>
      </w:pPr>
      <w:r w:rsidRPr="00AA49FA">
        <w:rPr>
          <w:rFonts w:ascii="Arial" w:hAnsi="Arial" w:cs="Arial"/>
          <w:sz w:val="24"/>
          <w:szCs w:val="24"/>
          <w:rPrChange w:id="26" w:author="Cazares, Gabe - MYR" w:date="2021-04-08T14:41:00Z">
            <w:rPr>
              <w:rFonts w:ascii="Arial" w:hAnsi="Arial" w:cs="Arial"/>
              <w:b/>
              <w:sz w:val="24"/>
              <w:szCs w:val="24"/>
            </w:rPr>
          </w:rPrChange>
        </w:rPr>
        <w:t>MOPD Staff:</w:t>
      </w:r>
    </w:p>
    <w:p w14:paraId="669BFEC7" w14:textId="77777777" w:rsidR="00696653" w:rsidRDefault="007324E9" w:rsidP="00ED321E">
      <w:pPr>
        <w:spacing w:after="0" w:line="240" w:lineRule="auto"/>
        <w:rPr>
          <w:ins w:id="27" w:author="Cazares, Gabe - MYR" w:date="2021-04-08T14:42:00Z"/>
          <w:rFonts w:ascii="Arial" w:hAnsi="Arial" w:cs="Arial"/>
          <w:sz w:val="24"/>
          <w:szCs w:val="24"/>
        </w:rPr>
      </w:pPr>
      <w:sdt>
        <w:sdtPr>
          <w:rPr>
            <w:rFonts w:ascii="Arial" w:hAnsi="Arial" w:cs="Arial"/>
            <w:sz w:val="24"/>
            <w:szCs w:val="24"/>
          </w:rPr>
          <w:id w:val="689343331"/>
          <w:placeholder>
            <w:docPart w:val="CFA00383BD564DD98DF71D25E4ED520D"/>
          </w:placeholder>
          <w:dropDownList>
            <w:listItem w:value="Roll call"/>
            <w:listItem w:displayText="Absent" w:value="Absent"/>
            <w:listItem w:displayText="Present" w:value="Present"/>
            <w:listItem w:displayText="Unfilled" w:value="Unfilled"/>
          </w:dropDownList>
        </w:sdtPr>
        <w:sdtEndPr/>
        <w:sdtContent>
          <w:r w:rsidR="00AD3097">
            <w:rPr>
              <w:rFonts w:ascii="Arial" w:hAnsi="Arial" w:cs="Arial"/>
              <w:sz w:val="24"/>
              <w:szCs w:val="24"/>
            </w:rPr>
            <w:t>Present</w:t>
          </w:r>
        </w:sdtContent>
      </w:sdt>
      <w:r w:rsidR="00ED321E" w:rsidRPr="00A10118">
        <w:rPr>
          <w:rFonts w:ascii="Arial" w:hAnsi="Arial" w:cs="Arial"/>
          <w:sz w:val="24"/>
          <w:szCs w:val="24"/>
        </w:rPr>
        <w:t xml:space="preserve"> </w:t>
      </w:r>
      <w:r w:rsidR="00ED321E">
        <w:rPr>
          <w:rFonts w:ascii="Arial" w:hAnsi="Arial" w:cs="Arial"/>
          <w:sz w:val="24"/>
          <w:szCs w:val="24"/>
        </w:rPr>
        <w:tab/>
      </w:r>
      <w:ins w:id="28" w:author="Cazares, Gabe - MYR" w:date="2021-04-08T14:42:00Z">
        <w:r w:rsidR="00696653">
          <w:rPr>
            <w:rFonts w:ascii="Arial" w:hAnsi="Arial" w:cs="Arial"/>
            <w:sz w:val="24"/>
            <w:szCs w:val="24"/>
          </w:rPr>
          <w:t>Nick Arcos</w:t>
        </w:r>
      </w:ins>
    </w:p>
    <w:p w14:paraId="71EB3C4A" w14:textId="73C55998" w:rsidR="00ED321E" w:rsidRDefault="00816600" w:rsidP="00ED321E">
      <w:pPr>
        <w:spacing w:after="0" w:line="240" w:lineRule="auto"/>
        <w:rPr>
          <w:rFonts w:ascii="Arial" w:hAnsi="Arial" w:cs="Arial"/>
          <w:sz w:val="24"/>
          <w:szCs w:val="24"/>
        </w:rPr>
      </w:pPr>
      <w:ins w:id="29" w:author="Cazares, Gabe - MYR" w:date="2021-04-08T14:42:00Z">
        <w:r>
          <w:rPr>
            <w:rFonts w:ascii="Arial" w:hAnsi="Arial" w:cs="Arial"/>
            <w:sz w:val="24"/>
            <w:szCs w:val="24"/>
          </w:rPr>
          <w:t>Present</w:t>
        </w:r>
        <w:r>
          <w:rPr>
            <w:rFonts w:ascii="Arial" w:hAnsi="Arial" w:cs="Arial"/>
            <w:sz w:val="24"/>
            <w:szCs w:val="24"/>
          </w:rPr>
          <w:tab/>
        </w:r>
      </w:ins>
      <w:r w:rsidR="00ED321E">
        <w:rPr>
          <w:rFonts w:ascii="Arial" w:hAnsi="Arial" w:cs="Arial"/>
          <w:sz w:val="24"/>
          <w:szCs w:val="24"/>
        </w:rPr>
        <w:t>Amanda Boyd</w:t>
      </w:r>
    </w:p>
    <w:p w14:paraId="42206DA7" w14:textId="1C1E6705" w:rsidR="00591D6D" w:rsidRDefault="007324E9" w:rsidP="00591D6D">
      <w:pPr>
        <w:spacing w:after="0" w:line="240" w:lineRule="auto"/>
        <w:rPr>
          <w:rFonts w:ascii="Arial" w:hAnsi="Arial" w:cs="Arial"/>
          <w:sz w:val="24"/>
          <w:szCs w:val="24"/>
        </w:rPr>
      </w:pPr>
      <w:sdt>
        <w:sdtPr>
          <w:rPr>
            <w:rFonts w:ascii="Arial" w:hAnsi="Arial" w:cs="Arial"/>
            <w:sz w:val="24"/>
            <w:szCs w:val="24"/>
          </w:rPr>
          <w:id w:val="-1371605579"/>
          <w:placeholder>
            <w:docPart w:val="8AE66EF419634646AFCF8CE8A850FABB"/>
          </w:placeholder>
          <w:dropDownList>
            <w:listItem w:value="Roll call"/>
            <w:listItem w:displayText="Absent" w:value="Absent"/>
            <w:listItem w:displayText="Present" w:value="Present"/>
            <w:listItem w:displayText="Unfilled" w:value="Unfilled"/>
          </w:dropDownList>
        </w:sdtPr>
        <w:sdtEndPr/>
        <w:sdtContent>
          <w:r w:rsidR="00907101">
            <w:rPr>
              <w:rFonts w:ascii="Arial" w:hAnsi="Arial" w:cs="Arial"/>
              <w:sz w:val="24"/>
              <w:szCs w:val="24"/>
            </w:rPr>
            <w:t>Present</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 xml:space="preserve">Alex Chau </w:t>
      </w:r>
    </w:p>
    <w:p w14:paraId="50498EA3" w14:textId="77777777" w:rsidR="00ED321E" w:rsidRPr="00AA49FA" w:rsidRDefault="007324E9" w:rsidP="00ED321E">
      <w:pPr>
        <w:spacing w:after="0" w:line="240" w:lineRule="auto"/>
        <w:rPr>
          <w:rFonts w:ascii="Arial" w:hAnsi="Arial" w:cs="Arial"/>
          <w:sz w:val="24"/>
          <w:szCs w:val="24"/>
          <w:rPrChange w:id="30" w:author="Cazares, Gabe - MYR" w:date="2021-04-08T14:41:00Z">
            <w:rPr>
              <w:rFonts w:ascii="Arial" w:hAnsi="Arial" w:cs="Arial"/>
              <w:sz w:val="24"/>
              <w:szCs w:val="24"/>
              <w:lang w:val="es-MX"/>
            </w:rPr>
          </w:rPrChange>
        </w:rPr>
      </w:pPr>
      <w:sdt>
        <w:sdtPr>
          <w:rPr>
            <w:rFonts w:ascii="Arial" w:hAnsi="Arial" w:cs="Arial"/>
            <w:sz w:val="24"/>
            <w:szCs w:val="24"/>
          </w:rPr>
          <w:id w:val="1617166036"/>
          <w:placeholder>
            <w:docPart w:val="DA9E8794FFC64EB88711F2C7B345D25F"/>
          </w:placeholder>
          <w:dropDownList>
            <w:listItem w:value="Roll call"/>
            <w:listItem w:displayText="Absent" w:value="Absent"/>
            <w:listItem w:displayText="Present" w:value="Present"/>
            <w:listItem w:displayText="Unfilled" w:value="Unfilled"/>
          </w:dropDownList>
        </w:sdtPr>
        <w:sdtEndPr/>
        <w:sdtContent>
          <w:r w:rsidR="00ED321E" w:rsidRPr="00AA49FA">
            <w:rPr>
              <w:rFonts w:ascii="Arial" w:hAnsi="Arial" w:cs="Arial"/>
              <w:sz w:val="24"/>
              <w:szCs w:val="24"/>
              <w:rPrChange w:id="31" w:author="Cazares, Gabe - MYR" w:date="2021-04-08T14:41:00Z">
                <w:rPr>
                  <w:rFonts w:ascii="Arial" w:hAnsi="Arial" w:cs="Arial"/>
                  <w:sz w:val="24"/>
                  <w:szCs w:val="24"/>
                  <w:lang w:val="es-MX"/>
                </w:rPr>
              </w:rPrChange>
            </w:rPr>
            <w:t>Present</w:t>
          </w:r>
        </w:sdtContent>
      </w:sdt>
      <w:r w:rsidR="00ED321E" w:rsidRPr="00AA49FA">
        <w:rPr>
          <w:rFonts w:ascii="Arial" w:hAnsi="Arial" w:cs="Arial"/>
          <w:sz w:val="24"/>
          <w:szCs w:val="24"/>
          <w:rPrChange w:id="32" w:author="Cazares, Gabe - MYR" w:date="2021-04-08T14:41:00Z">
            <w:rPr>
              <w:rFonts w:ascii="Arial" w:hAnsi="Arial" w:cs="Arial"/>
              <w:sz w:val="24"/>
              <w:szCs w:val="24"/>
              <w:lang w:val="es-MX"/>
            </w:rPr>
          </w:rPrChange>
        </w:rPr>
        <w:t xml:space="preserve"> </w:t>
      </w:r>
      <w:r w:rsidR="00ED321E" w:rsidRPr="00AA49FA">
        <w:rPr>
          <w:rFonts w:ascii="Arial" w:hAnsi="Arial" w:cs="Arial"/>
          <w:sz w:val="24"/>
          <w:szCs w:val="24"/>
          <w:rPrChange w:id="33" w:author="Cazares, Gabe - MYR" w:date="2021-04-08T14:41:00Z">
            <w:rPr>
              <w:rFonts w:ascii="Arial" w:hAnsi="Arial" w:cs="Arial"/>
              <w:sz w:val="24"/>
              <w:szCs w:val="24"/>
              <w:lang w:val="es-MX"/>
            </w:rPr>
          </w:rPrChange>
        </w:rPr>
        <w:tab/>
        <w:t>Luis Moreno</w:t>
      </w:r>
    </w:p>
    <w:p w14:paraId="43AA1D93" w14:textId="795D9D22" w:rsidR="00591D6D" w:rsidRPr="00AA49FA" w:rsidRDefault="007324E9" w:rsidP="00591D6D">
      <w:pPr>
        <w:spacing w:after="0" w:line="240" w:lineRule="auto"/>
        <w:rPr>
          <w:rFonts w:ascii="Arial" w:hAnsi="Arial" w:cs="Arial"/>
          <w:sz w:val="24"/>
          <w:szCs w:val="24"/>
          <w:rPrChange w:id="34" w:author="Cazares, Gabe - MYR" w:date="2021-04-08T14:41:00Z">
            <w:rPr>
              <w:rFonts w:ascii="Arial" w:hAnsi="Arial" w:cs="Arial"/>
              <w:sz w:val="24"/>
              <w:szCs w:val="24"/>
              <w:lang w:val="es-MX"/>
            </w:rPr>
          </w:rPrChange>
        </w:rPr>
      </w:pPr>
      <w:sdt>
        <w:sdtPr>
          <w:rPr>
            <w:rFonts w:ascii="Arial" w:hAnsi="Arial" w:cs="Arial"/>
            <w:sz w:val="24"/>
            <w:szCs w:val="24"/>
          </w:rPr>
          <w:id w:val="2124181453"/>
          <w:placeholder>
            <w:docPart w:val="DCACF33DFDA14671AC72F38824A40EDB"/>
          </w:placeholder>
          <w:dropDownList>
            <w:listItem w:value="Roll call"/>
            <w:listItem w:displayText="Absent" w:value="Absent"/>
            <w:listItem w:displayText="Present" w:value="Present"/>
            <w:listItem w:displayText="Unfilled" w:value="Unfilled"/>
          </w:dropDownList>
        </w:sdtPr>
        <w:sdtEndPr/>
        <w:sdtContent>
          <w:r w:rsidR="00907101" w:rsidRPr="00AA49FA">
            <w:rPr>
              <w:rFonts w:ascii="Arial" w:hAnsi="Arial" w:cs="Arial"/>
              <w:sz w:val="24"/>
              <w:szCs w:val="24"/>
              <w:rPrChange w:id="35" w:author="Cazares, Gabe - MYR" w:date="2021-04-08T14:41:00Z">
                <w:rPr>
                  <w:rFonts w:ascii="Arial" w:hAnsi="Arial" w:cs="Arial"/>
                  <w:sz w:val="24"/>
                  <w:szCs w:val="24"/>
                  <w:lang w:val="es-MX"/>
                </w:rPr>
              </w:rPrChange>
            </w:rPr>
            <w:t>Present</w:t>
          </w:r>
        </w:sdtContent>
      </w:sdt>
      <w:r w:rsidR="00591D6D" w:rsidRPr="00AA49FA">
        <w:rPr>
          <w:rFonts w:ascii="Arial" w:hAnsi="Arial" w:cs="Arial"/>
          <w:sz w:val="24"/>
          <w:szCs w:val="24"/>
          <w:rPrChange w:id="36" w:author="Cazares, Gabe - MYR" w:date="2021-04-08T14:41:00Z">
            <w:rPr>
              <w:rFonts w:ascii="Arial" w:hAnsi="Arial" w:cs="Arial"/>
              <w:sz w:val="24"/>
              <w:szCs w:val="24"/>
              <w:lang w:val="es-MX"/>
            </w:rPr>
          </w:rPrChange>
        </w:rPr>
        <w:t xml:space="preserve"> </w:t>
      </w:r>
      <w:r w:rsidR="00591D6D" w:rsidRPr="00AA49FA">
        <w:rPr>
          <w:rFonts w:ascii="Arial" w:hAnsi="Arial" w:cs="Arial"/>
          <w:sz w:val="24"/>
          <w:szCs w:val="24"/>
          <w:rPrChange w:id="37" w:author="Cazares, Gabe - MYR" w:date="2021-04-08T14:41:00Z">
            <w:rPr>
              <w:rFonts w:ascii="Arial" w:hAnsi="Arial" w:cs="Arial"/>
              <w:sz w:val="24"/>
              <w:szCs w:val="24"/>
              <w:lang w:val="es-MX"/>
            </w:rPr>
          </w:rPrChange>
        </w:rPr>
        <w:tab/>
        <w:t>Angel Ponce-Trevizo</w:t>
      </w:r>
    </w:p>
    <w:p w14:paraId="17621FAF" w14:textId="77777777" w:rsidR="00ED321E" w:rsidRPr="00AC2636" w:rsidRDefault="00ED321E" w:rsidP="00591D6D">
      <w:pPr>
        <w:spacing w:after="0" w:line="240" w:lineRule="auto"/>
        <w:rPr>
          <w:rFonts w:ascii="Arial" w:hAnsi="Arial" w:cs="Arial"/>
          <w:sz w:val="24"/>
          <w:szCs w:val="24"/>
          <w:lang w:val="es-MX"/>
        </w:rPr>
      </w:pPr>
    </w:p>
    <w:p w14:paraId="7EFF1FBE" w14:textId="52C95613" w:rsidR="00591D6D" w:rsidRPr="007644FD" w:rsidRDefault="00591D6D" w:rsidP="00591D6D">
      <w:pPr>
        <w:spacing w:after="0" w:line="240" w:lineRule="auto"/>
        <w:rPr>
          <w:rFonts w:ascii="Arial" w:hAnsi="Arial" w:cs="Arial"/>
          <w:b/>
          <w:sz w:val="24"/>
          <w:szCs w:val="24"/>
        </w:rPr>
      </w:pPr>
      <w:r>
        <w:rPr>
          <w:rFonts w:ascii="Arial" w:hAnsi="Arial" w:cs="Arial"/>
          <w:b/>
          <w:sz w:val="24"/>
          <w:szCs w:val="24"/>
        </w:rPr>
        <w:t>Multi</w:t>
      </w:r>
      <w:del w:id="38" w:author="Eileen Edmonds" w:date="2021-07-08T16:11:00Z">
        <w:r w:rsidDel="002225D1">
          <w:rPr>
            <w:rFonts w:ascii="Arial" w:hAnsi="Arial" w:cs="Arial"/>
            <w:b/>
            <w:sz w:val="24"/>
            <w:szCs w:val="24"/>
          </w:rPr>
          <w:delText xml:space="preserve"> S</w:delText>
        </w:r>
      </w:del>
      <w:ins w:id="39" w:author="Eileen Edmonds" w:date="2021-07-08T16:11:00Z">
        <w:r w:rsidR="002225D1">
          <w:rPr>
            <w:rFonts w:ascii="Arial" w:hAnsi="Arial" w:cs="Arial"/>
            <w:b/>
            <w:sz w:val="24"/>
            <w:szCs w:val="24"/>
          </w:rPr>
          <w:t>s</w:t>
        </w:r>
      </w:ins>
      <w:r>
        <w:rPr>
          <w:rFonts w:ascii="Arial" w:hAnsi="Arial" w:cs="Arial"/>
          <w:b/>
          <w:sz w:val="24"/>
          <w:szCs w:val="24"/>
        </w:rPr>
        <w:t xml:space="preserve">ervice Center </w:t>
      </w:r>
      <w:r w:rsidRPr="007644FD">
        <w:rPr>
          <w:rFonts w:ascii="Arial" w:hAnsi="Arial" w:cs="Arial"/>
          <w:b/>
          <w:sz w:val="24"/>
          <w:szCs w:val="24"/>
        </w:rPr>
        <w:t>Staff:</w:t>
      </w:r>
    </w:p>
    <w:p w14:paraId="1C71C705" w14:textId="17405772" w:rsidR="00591D6D" w:rsidRPr="00A10118" w:rsidRDefault="007324E9" w:rsidP="00591D6D">
      <w:pPr>
        <w:spacing w:after="0" w:line="240" w:lineRule="auto"/>
        <w:rPr>
          <w:rFonts w:ascii="Arial" w:hAnsi="Arial" w:cs="Arial"/>
          <w:sz w:val="24"/>
          <w:szCs w:val="24"/>
        </w:rPr>
      </w:pPr>
      <w:sdt>
        <w:sdtPr>
          <w:rPr>
            <w:rFonts w:ascii="Arial" w:hAnsi="Arial" w:cs="Arial"/>
            <w:sz w:val="24"/>
            <w:szCs w:val="24"/>
          </w:rPr>
          <w:id w:val="-140112135"/>
          <w:placeholder>
            <w:docPart w:val="4EF30FB634C64CC5B469C00F96302FE4"/>
          </w:placeholder>
          <w:dropDownList>
            <w:listItem w:value="Roll call"/>
            <w:listItem w:displayText="Absent" w:value="Absent"/>
            <w:listItem w:displayText="Present" w:value="Present"/>
            <w:listItem w:displayText="Unfilled" w:value="Unfilled"/>
          </w:dropDownList>
        </w:sdtPr>
        <w:sdtEndPr/>
        <w:sdtContent>
          <w:del w:id="40" w:author="Eileen Edmonds" w:date="2021-07-08T17:30:00Z">
            <w:r w:rsidR="00F032A7" w:rsidDel="0025408E">
              <w:rPr>
                <w:rFonts w:ascii="Arial" w:hAnsi="Arial" w:cs="Arial"/>
                <w:sz w:val="24"/>
                <w:szCs w:val="24"/>
              </w:rPr>
              <w:delText>Absent</w:delText>
            </w:r>
          </w:del>
          <w:ins w:id="41" w:author="Eileen Edmonds" w:date="2021-07-08T17:30:00Z">
            <w:r w:rsidR="0025408E">
              <w:rPr>
                <w:rFonts w:ascii="Arial" w:hAnsi="Arial" w:cs="Arial"/>
                <w:sz w:val="24"/>
                <w:szCs w:val="24"/>
              </w:rPr>
              <w:t>Present</w:t>
            </w:r>
          </w:ins>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 xml:space="preserve">Charles French </w:t>
      </w:r>
    </w:p>
    <w:p w14:paraId="53ECBC31" w14:textId="0BE8AE12" w:rsidR="00591D6D" w:rsidRPr="00A10118" w:rsidRDefault="007324E9" w:rsidP="00591D6D">
      <w:pPr>
        <w:spacing w:after="0" w:line="240" w:lineRule="auto"/>
        <w:rPr>
          <w:rFonts w:ascii="Arial" w:hAnsi="Arial" w:cs="Arial"/>
          <w:sz w:val="24"/>
          <w:szCs w:val="24"/>
        </w:rPr>
      </w:pPr>
      <w:sdt>
        <w:sdtPr>
          <w:rPr>
            <w:rFonts w:ascii="Arial" w:hAnsi="Arial" w:cs="Arial"/>
            <w:sz w:val="24"/>
            <w:szCs w:val="24"/>
          </w:rPr>
          <w:id w:val="1507943177"/>
          <w:placeholder>
            <w:docPart w:val="49D210AA292D49559389E11774714AF0"/>
          </w:placeholder>
          <w:dropDownList>
            <w:listItem w:value="Roll call"/>
            <w:listItem w:displayText="Absent" w:value="Absent"/>
            <w:listItem w:displayText="Present" w:value="Present"/>
            <w:listItem w:displayText="Unfilled" w:value="Unfilled"/>
          </w:dropDownList>
        </w:sdtPr>
        <w:sdtEndPr/>
        <w:sdtContent>
          <w:del w:id="42" w:author="Eileen Edmonds" w:date="2021-07-08T17:30:00Z">
            <w:r w:rsidR="00907101" w:rsidDel="0025408E">
              <w:rPr>
                <w:rFonts w:ascii="Arial" w:hAnsi="Arial" w:cs="Arial"/>
                <w:sz w:val="24"/>
                <w:szCs w:val="24"/>
              </w:rPr>
              <w:delText>Present</w:delText>
            </w:r>
          </w:del>
          <w:ins w:id="43" w:author="Eileen Edmonds" w:date="2021-07-08T17:30:00Z">
            <w:r w:rsidR="0025408E">
              <w:rPr>
                <w:rFonts w:ascii="Arial" w:hAnsi="Arial" w:cs="Arial"/>
                <w:sz w:val="24"/>
                <w:szCs w:val="24"/>
              </w:rPr>
              <w:t>Absent</w:t>
            </w:r>
          </w:ins>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Hannah Walker</w:t>
      </w:r>
    </w:p>
    <w:p w14:paraId="3BFC988A" w14:textId="77777777" w:rsidR="00591D6D" w:rsidRDefault="00591D6D" w:rsidP="00591D6D">
      <w:pPr>
        <w:spacing w:after="0" w:line="240" w:lineRule="auto"/>
        <w:rPr>
          <w:rFonts w:ascii="Arial" w:hAnsi="Arial" w:cs="Arial"/>
          <w:b/>
          <w:bCs/>
          <w:sz w:val="24"/>
          <w:szCs w:val="24"/>
        </w:rPr>
      </w:pPr>
    </w:p>
    <w:p w14:paraId="277DBE4D" w14:textId="1D94E2D3" w:rsidR="00561A0A" w:rsidRDefault="00561A0A" w:rsidP="003D2A31">
      <w:pPr>
        <w:spacing w:after="0" w:line="240" w:lineRule="auto"/>
        <w:rPr>
          <w:rFonts w:ascii="Arial" w:hAnsi="Arial" w:cs="Arial"/>
          <w:sz w:val="24"/>
          <w:szCs w:val="24"/>
        </w:rPr>
      </w:pPr>
      <w:r>
        <w:rPr>
          <w:rFonts w:ascii="Arial" w:hAnsi="Arial" w:cs="Arial"/>
          <w:b/>
          <w:sz w:val="24"/>
          <w:szCs w:val="24"/>
        </w:rPr>
        <w:t>Approval of Minutes</w:t>
      </w:r>
    </w:p>
    <w:p w14:paraId="1BBC9031" w14:textId="55D021AE" w:rsidR="00165EA2" w:rsidRDefault="00F032A7" w:rsidP="003D2A31">
      <w:pPr>
        <w:spacing w:after="0" w:line="240" w:lineRule="auto"/>
        <w:rPr>
          <w:rFonts w:ascii="Arial" w:hAnsi="Arial" w:cs="Arial"/>
          <w:sz w:val="24"/>
          <w:szCs w:val="24"/>
        </w:rPr>
      </w:pPr>
      <w:r w:rsidRPr="00F032A7">
        <w:rPr>
          <w:rFonts w:ascii="Arial" w:hAnsi="Arial" w:cs="Arial"/>
          <w:sz w:val="24"/>
          <w:szCs w:val="24"/>
        </w:rPr>
        <w:t xml:space="preserve">Commissioner </w:t>
      </w:r>
      <w:ins w:id="44" w:author="Eileen Edmonds" w:date="2021-07-08T16:08:00Z">
        <w:r w:rsidR="002973D1">
          <w:rPr>
            <w:rFonts w:ascii="Arial" w:hAnsi="Arial" w:cs="Arial"/>
            <w:sz w:val="24"/>
            <w:szCs w:val="24"/>
          </w:rPr>
          <w:t>Edm</w:t>
        </w:r>
      </w:ins>
      <w:ins w:id="45" w:author="Eileen Edmonds" w:date="2021-07-08T16:09:00Z">
        <w:r w:rsidR="002973D1">
          <w:rPr>
            <w:rFonts w:ascii="Arial" w:hAnsi="Arial" w:cs="Arial"/>
            <w:sz w:val="24"/>
            <w:szCs w:val="24"/>
          </w:rPr>
          <w:t>onds</w:t>
        </w:r>
      </w:ins>
      <w:del w:id="46" w:author="Eileen Edmonds" w:date="2021-05-06T08:24:00Z">
        <w:r w:rsidRPr="00F032A7" w:rsidDel="0005304F">
          <w:rPr>
            <w:rFonts w:ascii="Arial" w:hAnsi="Arial" w:cs="Arial"/>
            <w:sz w:val="24"/>
            <w:szCs w:val="24"/>
          </w:rPr>
          <w:delText>Ann Bacon</w:delText>
        </w:r>
      </w:del>
      <w:r w:rsidRPr="00F032A7">
        <w:rPr>
          <w:rFonts w:ascii="Arial" w:hAnsi="Arial" w:cs="Arial"/>
          <w:sz w:val="24"/>
          <w:szCs w:val="24"/>
        </w:rPr>
        <w:t xml:space="preserve"> motioned </w:t>
      </w:r>
      <w:ins w:id="47" w:author="Eileen Edmonds" w:date="2021-07-08T16:09:00Z">
        <w:r w:rsidR="002973D1">
          <w:rPr>
            <w:rFonts w:ascii="Arial" w:hAnsi="Arial" w:cs="Arial"/>
            <w:sz w:val="24"/>
            <w:szCs w:val="24"/>
          </w:rPr>
          <w:t xml:space="preserve">postponing </w:t>
        </w:r>
      </w:ins>
      <w:ins w:id="48" w:author="Eileen Edmonds" w:date="2021-07-08T16:10:00Z">
        <w:r w:rsidR="00C5608F">
          <w:rPr>
            <w:rFonts w:ascii="Arial" w:hAnsi="Arial" w:cs="Arial"/>
            <w:sz w:val="24"/>
            <w:szCs w:val="24"/>
          </w:rPr>
          <w:t xml:space="preserve">the </w:t>
        </w:r>
      </w:ins>
      <w:ins w:id="49" w:author="Eileen Edmonds" w:date="2021-07-08T16:09:00Z">
        <w:r w:rsidR="002973D1">
          <w:rPr>
            <w:rFonts w:ascii="Arial" w:hAnsi="Arial" w:cs="Arial"/>
            <w:sz w:val="24"/>
            <w:szCs w:val="24"/>
          </w:rPr>
          <w:t>approv</w:t>
        </w:r>
      </w:ins>
      <w:ins w:id="50" w:author="Eileen Edmonds" w:date="2021-07-08T16:10:00Z">
        <w:r w:rsidR="00C5608F">
          <w:rPr>
            <w:rFonts w:ascii="Arial" w:hAnsi="Arial" w:cs="Arial"/>
            <w:sz w:val="24"/>
            <w:szCs w:val="24"/>
          </w:rPr>
          <w:t>al of</w:t>
        </w:r>
      </w:ins>
      <w:ins w:id="51" w:author="Eileen Edmonds" w:date="2021-07-08T16:09:00Z">
        <w:r w:rsidR="002973D1">
          <w:rPr>
            <w:rFonts w:ascii="Arial" w:hAnsi="Arial" w:cs="Arial"/>
            <w:sz w:val="24"/>
            <w:szCs w:val="24"/>
          </w:rPr>
          <w:t xml:space="preserve"> the June 2021 minutes until next month’s meeting. Commissioner Williams seconded the motion. The motion was approved. </w:t>
        </w:r>
      </w:ins>
      <w:del w:id="52" w:author="Eileen Edmonds" w:date="2021-07-08T16:09:00Z">
        <w:r w:rsidRPr="00F032A7" w:rsidDel="002973D1">
          <w:rPr>
            <w:rFonts w:ascii="Arial" w:hAnsi="Arial" w:cs="Arial"/>
            <w:sz w:val="24"/>
            <w:szCs w:val="24"/>
          </w:rPr>
          <w:delText xml:space="preserve">for the approval </w:delText>
        </w:r>
        <w:r w:rsidR="004C1DCD" w:rsidDel="002973D1">
          <w:rPr>
            <w:rFonts w:ascii="Arial" w:hAnsi="Arial" w:cs="Arial"/>
            <w:sz w:val="24"/>
            <w:szCs w:val="24"/>
          </w:rPr>
          <w:delText>of t</w:delText>
        </w:r>
        <w:r w:rsidR="00AC381B" w:rsidRPr="003D2A31" w:rsidDel="002973D1">
          <w:rPr>
            <w:rFonts w:ascii="Arial" w:hAnsi="Arial" w:cs="Arial"/>
            <w:sz w:val="24"/>
            <w:szCs w:val="24"/>
          </w:rPr>
          <w:delText xml:space="preserve">he </w:delText>
        </w:r>
      </w:del>
      <w:del w:id="53" w:author="Eileen Edmonds" w:date="2021-05-06T08:24:00Z">
        <w:r w:rsidDel="0005304F">
          <w:rPr>
            <w:rFonts w:ascii="Arial" w:hAnsi="Arial" w:cs="Arial"/>
            <w:sz w:val="24"/>
            <w:szCs w:val="24"/>
          </w:rPr>
          <w:delText>January 14</w:delText>
        </w:r>
      </w:del>
      <w:del w:id="54" w:author="Eileen Edmonds" w:date="2021-07-08T16:09:00Z">
        <w:r w:rsidDel="002973D1">
          <w:rPr>
            <w:rFonts w:ascii="Arial" w:hAnsi="Arial" w:cs="Arial"/>
            <w:sz w:val="24"/>
            <w:szCs w:val="24"/>
          </w:rPr>
          <w:delText xml:space="preserve">, 2021 </w:delText>
        </w:r>
        <w:r w:rsidR="00AC381B" w:rsidRPr="003D2A31" w:rsidDel="002973D1">
          <w:rPr>
            <w:rFonts w:ascii="Arial" w:hAnsi="Arial" w:cs="Arial"/>
            <w:sz w:val="24"/>
            <w:szCs w:val="24"/>
          </w:rPr>
          <w:delText xml:space="preserve">HCOD </w:delText>
        </w:r>
        <w:r w:rsidRPr="003D2A31" w:rsidDel="002973D1">
          <w:rPr>
            <w:rFonts w:ascii="Arial" w:hAnsi="Arial" w:cs="Arial"/>
            <w:sz w:val="24"/>
            <w:szCs w:val="24"/>
          </w:rPr>
          <w:delText>minut</w:delText>
        </w:r>
        <w:r w:rsidDel="002973D1">
          <w:rPr>
            <w:rFonts w:ascii="Arial" w:hAnsi="Arial" w:cs="Arial"/>
            <w:sz w:val="24"/>
            <w:szCs w:val="24"/>
          </w:rPr>
          <w:delText xml:space="preserve">es; Commissioner </w:delText>
        </w:r>
      </w:del>
      <w:del w:id="55" w:author="Eileen Edmonds" w:date="2021-05-06T08:24:00Z">
        <w:r w:rsidDel="0005304F">
          <w:rPr>
            <w:rFonts w:ascii="Arial" w:hAnsi="Arial" w:cs="Arial"/>
            <w:sz w:val="24"/>
            <w:szCs w:val="24"/>
          </w:rPr>
          <w:delText xml:space="preserve">Edmonds </w:delText>
        </w:r>
      </w:del>
      <w:del w:id="56" w:author="Eileen Edmonds" w:date="2021-07-08T16:09:00Z">
        <w:r w:rsidDel="002973D1">
          <w:rPr>
            <w:rFonts w:ascii="Arial" w:hAnsi="Arial" w:cs="Arial"/>
            <w:sz w:val="24"/>
            <w:szCs w:val="24"/>
          </w:rPr>
          <w:delText xml:space="preserve">seconded the motion. </w:delText>
        </w:r>
      </w:del>
      <w:bookmarkStart w:id="57" w:name="_Hlk68076190"/>
      <w:del w:id="58" w:author="Eileen Edmonds" w:date="2021-05-06T08:25:00Z">
        <w:r w:rsidDel="0005304F">
          <w:rPr>
            <w:rFonts w:ascii="Arial" w:hAnsi="Arial" w:cs="Arial"/>
            <w:sz w:val="24"/>
            <w:szCs w:val="24"/>
          </w:rPr>
          <w:delText xml:space="preserve">Commissioner Ann Bacon motioned for the approval of the </w:delText>
        </w:r>
        <w:bookmarkEnd w:id="57"/>
        <w:r w:rsidDel="0005304F">
          <w:rPr>
            <w:rFonts w:ascii="Arial" w:hAnsi="Arial" w:cs="Arial"/>
            <w:sz w:val="24"/>
            <w:szCs w:val="24"/>
          </w:rPr>
          <w:delText xml:space="preserve">February 11, 2021 HCOD minutes; Commissioner Edmonds seconded the motion. </w:delText>
        </w:r>
      </w:del>
      <w:del w:id="59" w:author="Eileen Edmonds" w:date="2021-07-08T16:09:00Z">
        <w:r w:rsidDel="002973D1">
          <w:rPr>
            <w:rFonts w:ascii="Arial" w:hAnsi="Arial" w:cs="Arial"/>
            <w:sz w:val="24"/>
            <w:szCs w:val="24"/>
          </w:rPr>
          <w:delText xml:space="preserve">The </w:delText>
        </w:r>
      </w:del>
      <w:del w:id="60" w:author="Eileen Edmonds" w:date="2021-05-06T08:25:00Z">
        <w:r w:rsidDel="0005304F">
          <w:rPr>
            <w:rFonts w:ascii="Arial" w:hAnsi="Arial" w:cs="Arial"/>
            <w:sz w:val="24"/>
            <w:szCs w:val="24"/>
          </w:rPr>
          <w:delText>January and February</w:delText>
        </w:r>
      </w:del>
      <w:del w:id="61" w:author="Eileen Edmonds" w:date="2021-07-08T16:09:00Z">
        <w:r w:rsidDel="002973D1">
          <w:rPr>
            <w:rFonts w:ascii="Arial" w:hAnsi="Arial" w:cs="Arial"/>
            <w:sz w:val="24"/>
            <w:szCs w:val="24"/>
          </w:rPr>
          <w:delText xml:space="preserve"> HCOD minutes were approved by HCOD.</w:delText>
        </w:r>
      </w:del>
    </w:p>
    <w:p w14:paraId="7313BFD5" w14:textId="77777777" w:rsidR="00F032A7" w:rsidRDefault="00F032A7" w:rsidP="003D2A31">
      <w:pPr>
        <w:spacing w:after="0" w:line="240" w:lineRule="auto"/>
        <w:rPr>
          <w:rFonts w:ascii="Arial" w:hAnsi="Arial" w:cs="Arial"/>
          <w:sz w:val="24"/>
          <w:szCs w:val="24"/>
        </w:rPr>
      </w:pPr>
    </w:p>
    <w:p w14:paraId="75A6EE83" w14:textId="3FC4736B" w:rsidR="00DA6A66" w:rsidRDefault="00DA6A66" w:rsidP="003D2A31">
      <w:pPr>
        <w:spacing w:after="0" w:line="240" w:lineRule="auto"/>
        <w:rPr>
          <w:ins w:id="62" w:author="Eileen Edmonds" w:date="2021-05-06T08:25:00Z"/>
          <w:rFonts w:ascii="Arial" w:hAnsi="Arial" w:cs="Arial"/>
          <w:sz w:val="24"/>
          <w:szCs w:val="24"/>
        </w:rPr>
      </w:pPr>
      <w:r>
        <w:rPr>
          <w:rFonts w:ascii="Arial" w:hAnsi="Arial" w:cs="Arial"/>
          <w:sz w:val="24"/>
          <w:szCs w:val="24"/>
        </w:rPr>
        <w:tab/>
        <w:t xml:space="preserve"> </w:t>
      </w:r>
    </w:p>
    <w:p w14:paraId="6E8CA86F" w14:textId="2CA904BA" w:rsidR="0005304F" w:rsidRDefault="0005304F" w:rsidP="003D2A31">
      <w:pPr>
        <w:spacing w:after="0" w:line="240" w:lineRule="auto"/>
        <w:rPr>
          <w:ins w:id="63" w:author="Eileen Edmonds" w:date="2021-07-08T16:10:00Z"/>
          <w:rFonts w:ascii="Arial" w:hAnsi="Arial" w:cs="Arial"/>
          <w:sz w:val="24"/>
          <w:szCs w:val="24"/>
        </w:rPr>
      </w:pPr>
    </w:p>
    <w:p w14:paraId="6B27185A" w14:textId="77777777" w:rsidR="00C5608F" w:rsidRDefault="00C5608F" w:rsidP="003D2A31">
      <w:pPr>
        <w:spacing w:after="0" w:line="240" w:lineRule="auto"/>
        <w:rPr>
          <w:ins w:id="64" w:author="Eileen Edmonds" w:date="2021-05-06T08:25:00Z"/>
          <w:rFonts w:ascii="Arial" w:hAnsi="Arial" w:cs="Arial"/>
          <w:sz w:val="24"/>
          <w:szCs w:val="24"/>
        </w:rPr>
      </w:pPr>
    </w:p>
    <w:p w14:paraId="55AE22B4" w14:textId="77777777" w:rsidR="0005304F" w:rsidRDefault="0005304F" w:rsidP="003D2A31">
      <w:pPr>
        <w:spacing w:after="0" w:line="240" w:lineRule="auto"/>
        <w:rPr>
          <w:rFonts w:ascii="Arial" w:hAnsi="Arial" w:cs="Arial"/>
          <w:sz w:val="24"/>
          <w:szCs w:val="24"/>
        </w:rPr>
      </w:pPr>
    </w:p>
    <w:p w14:paraId="2BF4586E" w14:textId="77777777" w:rsidR="00833BB2" w:rsidRPr="003D2A31" w:rsidRDefault="00165EA2" w:rsidP="003D2A31">
      <w:pPr>
        <w:spacing w:after="0" w:line="240" w:lineRule="auto"/>
        <w:rPr>
          <w:rFonts w:ascii="Arial" w:hAnsi="Arial" w:cs="Arial"/>
          <w:sz w:val="24"/>
          <w:szCs w:val="24"/>
        </w:rPr>
      </w:pPr>
      <w:r w:rsidRPr="003D2A31">
        <w:rPr>
          <w:rFonts w:ascii="Arial" w:hAnsi="Arial" w:cs="Arial"/>
          <w:sz w:val="24"/>
          <w:szCs w:val="24"/>
        </w:rPr>
        <w:t xml:space="preserve"> </w:t>
      </w:r>
    </w:p>
    <w:p w14:paraId="57F14961" w14:textId="77777777" w:rsidR="004F4B1E" w:rsidRPr="003D2A31" w:rsidRDefault="004F4B1E" w:rsidP="003D2A31">
      <w:pPr>
        <w:spacing w:after="0" w:line="240" w:lineRule="auto"/>
        <w:rPr>
          <w:rFonts w:ascii="Arial" w:hAnsi="Arial" w:cs="Arial"/>
          <w:b/>
          <w:sz w:val="24"/>
          <w:szCs w:val="24"/>
        </w:rPr>
      </w:pPr>
      <w:r w:rsidRPr="003D2A31">
        <w:rPr>
          <w:rFonts w:ascii="Arial" w:hAnsi="Arial" w:cs="Arial"/>
          <w:b/>
          <w:sz w:val="24"/>
          <w:szCs w:val="24"/>
        </w:rPr>
        <w:lastRenderedPageBreak/>
        <w:t>Public Comments</w:t>
      </w:r>
    </w:p>
    <w:p w14:paraId="240A1C6D" w14:textId="32E47F28" w:rsidR="001059D9" w:rsidRPr="001059D9" w:rsidRDefault="00A8301A">
      <w:pPr>
        <w:pStyle w:val="ListParagraph"/>
        <w:numPr>
          <w:ilvl w:val="0"/>
          <w:numId w:val="17"/>
        </w:numPr>
        <w:rPr>
          <w:ins w:id="65" w:author="Eileen Edmonds" w:date="2021-05-06T08:38:00Z"/>
          <w:rFonts w:ascii="Arial" w:hAnsi="Arial" w:cs="Arial"/>
          <w:sz w:val="24"/>
          <w:szCs w:val="24"/>
          <w:rPrChange w:id="66" w:author="Eileen Edmonds" w:date="2021-05-06T14:29:00Z">
            <w:rPr>
              <w:ins w:id="67" w:author="Eileen Edmonds" w:date="2021-05-06T08:38:00Z"/>
            </w:rPr>
          </w:rPrChange>
        </w:rPr>
        <w:pPrChange w:id="68" w:author="Eileen Edmonds" w:date="2021-05-06T14:29:00Z">
          <w:pPr>
            <w:spacing w:after="0" w:line="240" w:lineRule="auto"/>
          </w:pPr>
        </w:pPrChange>
      </w:pPr>
      <w:del w:id="69" w:author="Eileen Edmonds" w:date="2021-07-08T16:10:00Z">
        <w:r w:rsidDel="00C5608F">
          <w:rPr>
            <w:rFonts w:ascii="Arial" w:hAnsi="Arial" w:cs="Arial"/>
            <w:sz w:val="24"/>
            <w:szCs w:val="24"/>
          </w:rPr>
          <w:delText>Angel Ponce directed</w:delText>
        </w:r>
        <w:r w:rsidRPr="00A8301A" w:rsidDel="00C5608F">
          <w:rPr>
            <w:rFonts w:ascii="Arial" w:hAnsi="Arial" w:cs="Arial"/>
            <w:sz w:val="24"/>
            <w:szCs w:val="24"/>
          </w:rPr>
          <w:delText xml:space="preserve"> the public </w:delText>
        </w:r>
        <w:r w:rsidDel="00C5608F">
          <w:rPr>
            <w:rFonts w:ascii="Arial" w:hAnsi="Arial" w:cs="Arial"/>
            <w:sz w:val="24"/>
            <w:szCs w:val="24"/>
          </w:rPr>
          <w:delText>to request to make a public comment by inputting it into</w:delText>
        </w:r>
        <w:r w:rsidRPr="00A8301A" w:rsidDel="00C5608F">
          <w:rPr>
            <w:rFonts w:ascii="Arial" w:hAnsi="Arial" w:cs="Arial"/>
            <w:sz w:val="24"/>
            <w:szCs w:val="24"/>
          </w:rPr>
          <w:delText xml:space="preserve"> the chat </w:delText>
        </w:r>
        <w:r w:rsidDel="00C5608F">
          <w:rPr>
            <w:rFonts w:ascii="Arial" w:hAnsi="Arial" w:cs="Arial"/>
            <w:sz w:val="24"/>
            <w:szCs w:val="24"/>
          </w:rPr>
          <w:delText xml:space="preserve">feature </w:delText>
        </w:r>
        <w:r w:rsidRPr="00A8301A" w:rsidDel="00C5608F">
          <w:rPr>
            <w:rFonts w:ascii="Arial" w:hAnsi="Arial" w:cs="Arial"/>
            <w:sz w:val="24"/>
            <w:szCs w:val="24"/>
          </w:rPr>
          <w:delText xml:space="preserve">box. </w:delText>
        </w:r>
      </w:del>
      <w:del w:id="70" w:author="Eileen Edmonds" w:date="2021-05-06T08:25:00Z">
        <w:r w:rsidRPr="00A8301A" w:rsidDel="0005304F">
          <w:rPr>
            <w:rFonts w:ascii="Arial" w:hAnsi="Arial" w:cs="Arial"/>
            <w:sz w:val="24"/>
            <w:szCs w:val="24"/>
          </w:rPr>
          <w:delText>A member of our team will read your question. Thank you.</w:delText>
        </w:r>
      </w:del>
      <w:ins w:id="71" w:author="Eileen Edmonds" w:date="2021-07-08T16:10:00Z">
        <w:r w:rsidR="00C5608F">
          <w:rPr>
            <w:rFonts w:ascii="Arial" w:hAnsi="Arial" w:cs="Arial"/>
            <w:sz w:val="24"/>
            <w:szCs w:val="24"/>
          </w:rPr>
          <w:t>There were no public comments.</w:t>
        </w:r>
      </w:ins>
    </w:p>
    <w:p w14:paraId="6107865D" w14:textId="77777777" w:rsidR="00914A35" w:rsidRDefault="00914A35" w:rsidP="00914A35">
      <w:pPr>
        <w:pStyle w:val="Default"/>
        <w:pBdr>
          <w:top w:val="nil"/>
          <w:left w:val="nil"/>
          <w:bottom w:val="nil"/>
          <w:right w:val="nil"/>
          <w:between w:val="nil"/>
          <w:bar w:val="nil"/>
        </w:pBdr>
        <w:spacing w:line="20" w:lineRule="atLeast"/>
        <w:rPr>
          <w:ins w:id="72" w:author="Eileen Edmonds" w:date="2021-07-08T16:13:00Z"/>
          <w:rFonts w:ascii="Arial" w:hAnsi="Arial" w:cs="Arial"/>
          <w:sz w:val="24"/>
          <w:szCs w:val="24"/>
          <w:shd w:val="clear" w:color="auto" w:fill="FFFFFF"/>
        </w:rPr>
      </w:pPr>
    </w:p>
    <w:p w14:paraId="06081573" w14:textId="77777777" w:rsidR="00741CDD" w:rsidRPr="00741CDD" w:rsidRDefault="00741CDD" w:rsidP="00741CDD">
      <w:pPr>
        <w:pStyle w:val="ListParagraph"/>
        <w:rPr>
          <w:ins w:id="73" w:author="Eileen Edmonds" w:date="2021-07-08T16:13:00Z"/>
          <w:rFonts w:ascii="Arial" w:hAnsi="Arial" w:cs="Arial"/>
          <w:sz w:val="24"/>
          <w:szCs w:val="24"/>
          <w:rPrChange w:id="74" w:author="Eileen Edmonds" w:date="2021-07-08T16:13:00Z">
            <w:rPr>
              <w:ins w:id="75" w:author="Eileen Edmonds" w:date="2021-07-08T16:13:00Z"/>
              <w:rFonts w:ascii="Arial" w:hAnsi="Arial" w:cs="Arial"/>
              <w:sz w:val="28"/>
              <w:szCs w:val="28"/>
            </w:rPr>
          </w:rPrChange>
        </w:rPr>
      </w:pPr>
      <w:bookmarkStart w:id="76" w:name="_Hlk32305458"/>
      <w:bookmarkStart w:id="77" w:name="_Hlk42243577"/>
    </w:p>
    <w:bookmarkEnd w:id="76"/>
    <w:bookmarkEnd w:id="77"/>
    <w:p w14:paraId="7F2B82B0" w14:textId="1948F31B" w:rsidR="00741CDD" w:rsidRDefault="00741CDD" w:rsidP="009F5CD2">
      <w:pPr>
        <w:pStyle w:val="Default"/>
        <w:spacing w:line="20" w:lineRule="atLeast"/>
        <w:rPr>
          <w:ins w:id="78" w:author="Eileen Edmonds" w:date="2021-07-08T16:15:00Z"/>
          <w:rFonts w:ascii="Arial" w:hAnsi="Arial" w:cs="Arial"/>
          <w:sz w:val="24"/>
          <w:szCs w:val="24"/>
          <w:shd w:val="clear" w:color="auto" w:fill="FFFFFF"/>
        </w:rPr>
      </w:pPr>
      <w:ins w:id="79" w:author="Eileen Edmonds" w:date="2021-07-08T16:13:00Z">
        <w:r w:rsidRPr="009F5CD2">
          <w:rPr>
            <w:rFonts w:ascii="Arial" w:hAnsi="Arial" w:cs="Arial"/>
            <w:b/>
            <w:bCs/>
            <w:sz w:val="24"/>
            <w:szCs w:val="24"/>
            <w:shd w:val="clear" w:color="auto" w:fill="FFFFFF"/>
            <w:rPrChange w:id="80" w:author="Eileen Edmonds" w:date="2021-07-08T16:15:00Z">
              <w:rPr>
                <w:rFonts w:ascii="Arial" w:hAnsi="Arial" w:cs="Arial"/>
                <w:sz w:val="28"/>
                <w:szCs w:val="28"/>
                <w:shd w:val="clear" w:color="auto" w:fill="FFFFFF"/>
              </w:rPr>
            </w:rPrChange>
          </w:rPr>
          <w:t>Affordable Homes Campaign</w:t>
        </w:r>
        <w:r w:rsidRPr="00741CDD">
          <w:rPr>
            <w:rFonts w:ascii="Arial" w:hAnsi="Arial" w:cs="Arial"/>
            <w:sz w:val="24"/>
            <w:szCs w:val="24"/>
            <w:shd w:val="clear" w:color="auto" w:fill="FFFFFF"/>
            <w:rPrChange w:id="81" w:author="Eileen Edmonds" w:date="2021-07-08T16:13:00Z">
              <w:rPr>
                <w:rFonts w:ascii="Arial" w:hAnsi="Arial" w:cs="Arial"/>
                <w:sz w:val="28"/>
                <w:szCs w:val="28"/>
                <w:shd w:val="clear" w:color="auto" w:fill="FFFFFF"/>
              </w:rPr>
            </w:rPrChange>
          </w:rPr>
          <w:t xml:space="preserve"> </w:t>
        </w:r>
      </w:ins>
      <w:ins w:id="82" w:author="Eileen Edmonds" w:date="2021-07-08T16:15:00Z">
        <w:r w:rsidR="009F5CD2">
          <w:rPr>
            <w:rFonts w:ascii="Arial" w:hAnsi="Arial" w:cs="Arial"/>
            <w:sz w:val="24"/>
            <w:szCs w:val="24"/>
            <w:shd w:val="clear" w:color="auto" w:fill="FFFFFF"/>
          </w:rPr>
          <w:t xml:space="preserve">– presentation led by </w:t>
        </w:r>
      </w:ins>
      <w:ins w:id="83" w:author="Eileen Edmonds" w:date="2021-07-08T16:13:00Z">
        <w:r w:rsidRPr="00741CDD">
          <w:rPr>
            <w:rFonts w:ascii="Arial" w:hAnsi="Arial" w:cs="Arial"/>
            <w:sz w:val="24"/>
            <w:szCs w:val="24"/>
            <w:shd w:val="clear" w:color="auto" w:fill="FFFFFF"/>
            <w:rPrChange w:id="84" w:author="Eileen Edmonds" w:date="2021-07-08T16:13:00Z">
              <w:rPr>
                <w:rFonts w:ascii="Arial" w:hAnsi="Arial" w:cs="Arial"/>
                <w:sz w:val="28"/>
                <w:szCs w:val="28"/>
                <w:shd w:val="clear" w:color="auto" w:fill="FFFFFF"/>
              </w:rPr>
            </w:rPrChange>
          </w:rPr>
          <w:t>Megan Rowe, Fair Housing Analyst, Planning and Grants Management, Housing and Community Development Department</w:t>
        </w:r>
      </w:ins>
      <w:ins w:id="85" w:author="Eileen Edmonds" w:date="2021-08-10T10:06:00Z">
        <w:r w:rsidR="009052AE">
          <w:rPr>
            <w:rFonts w:ascii="Arial" w:hAnsi="Arial" w:cs="Arial"/>
            <w:sz w:val="24"/>
            <w:szCs w:val="24"/>
            <w:shd w:val="clear" w:color="auto" w:fill="FFFFFF"/>
          </w:rPr>
          <w:t>. Megan shared information</w:t>
        </w:r>
      </w:ins>
      <w:ins w:id="86" w:author="Eileen Edmonds" w:date="2021-08-10T10:07:00Z">
        <w:r w:rsidR="009052AE">
          <w:rPr>
            <w:rFonts w:ascii="Arial" w:hAnsi="Arial" w:cs="Arial"/>
            <w:sz w:val="24"/>
            <w:szCs w:val="24"/>
            <w:shd w:val="clear" w:color="auto" w:fill="FFFFFF"/>
          </w:rPr>
          <w:t xml:space="preserve"> about the Fair Housing Act, </w:t>
        </w:r>
        <w:r w:rsidR="00AD3226">
          <w:rPr>
            <w:rFonts w:ascii="Arial" w:hAnsi="Arial" w:cs="Arial"/>
            <w:sz w:val="24"/>
            <w:szCs w:val="24"/>
            <w:shd w:val="clear" w:color="auto" w:fill="FFFFFF"/>
          </w:rPr>
          <w:t xml:space="preserve">what it prohibits, </w:t>
        </w:r>
        <w:r w:rsidR="00C8541D">
          <w:rPr>
            <w:rFonts w:ascii="Arial" w:hAnsi="Arial" w:cs="Arial"/>
            <w:sz w:val="24"/>
            <w:szCs w:val="24"/>
            <w:shd w:val="clear" w:color="auto" w:fill="FFFFFF"/>
          </w:rPr>
          <w:t xml:space="preserve">how to report housing discrimination, and </w:t>
        </w:r>
      </w:ins>
      <w:ins w:id="87" w:author="Eileen Edmonds" w:date="2021-08-10T10:08:00Z">
        <w:r w:rsidR="00C8541D">
          <w:rPr>
            <w:rFonts w:ascii="Arial" w:hAnsi="Arial" w:cs="Arial"/>
            <w:sz w:val="24"/>
            <w:szCs w:val="24"/>
            <w:shd w:val="clear" w:color="auto" w:fill="FFFFFF"/>
          </w:rPr>
          <w:t xml:space="preserve">available resources. </w:t>
        </w:r>
      </w:ins>
    </w:p>
    <w:p w14:paraId="3290DAA7" w14:textId="3CF1B3DA" w:rsidR="00784DBE" w:rsidRPr="00741CDD" w:rsidRDefault="00703F30">
      <w:pPr>
        <w:pStyle w:val="Default"/>
        <w:numPr>
          <w:ilvl w:val="0"/>
          <w:numId w:val="17"/>
        </w:numPr>
        <w:spacing w:line="20" w:lineRule="atLeast"/>
        <w:rPr>
          <w:ins w:id="88" w:author="Eileen Edmonds" w:date="2021-07-08T16:13:00Z"/>
          <w:rFonts w:ascii="Arial" w:hAnsi="Arial" w:cs="Arial"/>
          <w:sz w:val="24"/>
          <w:szCs w:val="24"/>
          <w:shd w:val="clear" w:color="auto" w:fill="FFFFFF"/>
          <w:rPrChange w:id="89" w:author="Eileen Edmonds" w:date="2021-07-08T16:13:00Z">
            <w:rPr>
              <w:ins w:id="90" w:author="Eileen Edmonds" w:date="2021-07-08T16:13:00Z"/>
              <w:rFonts w:ascii="Arial" w:hAnsi="Arial" w:cs="Arial"/>
              <w:sz w:val="28"/>
              <w:szCs w:val="28"/>
              <w:shd w:val="clear" w:color="auto" w:fill="FFFFFF"/>
            </w:rPr>
          </w:rPrChange>
        </w:rPr>
        <w:pPrChange w:id="91" w:author="Eileen Edmonds" w:date="2021-07-08T16:15:00Z">
          <w:pPr>
            <w:pStyle w:val="Default"/>
            <w:numPr>
              <w:numId w:val="16"/>
            </w:numPr>
            <w:spacing w:line="20" w:lineRule="atLeast"/>
            <w:ind w:left="720" w:hanging="360"/>
          </w:pPr>
        </w:pPrChange>
      </w:pPr>
      <w:ins w:id="92" w:author="Eileen Edmonds" w:date="2021-07-08T16:19:00Z">
        <w:r>
          <w:rPr>
            <w:rFonts w:ascii="Arial" w:hAnsi="Arial" w:cs="Arial"/>
            <w:sz w:val="24"/>
            <w:szCs w:val="24"/>
            <w:shd w:val="clear" w:color="auto" w:fill="FFFFFF"/>
          </w:rPr>
          <w:t>Questions by Commissioners Harris and Garcia Cantu we</w:t>
        </w:r>
      </w:ins>
      <w:ins w:id="93" w:author="Eileen Edmonds" w:date="2021-07-08T16:34:00Z">
        <w:r w:rsidR="00C044AA">
          <w:rPr>
            <w:rFonts w:ascii="Arial" w:hAnsi="Arial" w:cs="Arial"/>
            <w:sz w:val="24"/>
            <w:szCs w:val="24"/>
            <w:shd w:val="clear" w:color="auto" w:fill="FFFFFF"/>
          </w:rPr>
          <w:t>r</w:t>
        </w:r>
      </w:ins>
      <w:ins w:id="94" w:author="Eileen Edmonds" w:date="2021-07-08T16:19:00Z">
        <w:r>
          <w:rPr>
            <w:rFonts w:ascii="Arial" w:hAnsi="Arial" w:cs="Arial"/>
            <w:sz w:val="24"/>
            <w:szCs w:val="24"/>
            <w:shd w:val="clear" w:color="auto" w:fill="FFFFFF"/>
          </w:rPr>
          <w:t>e asked and answered.</w:t>
        </w:r>
      </w:ins>
    </w:p>
    <w:p w14:paraId="434196B1" w14:textId="77777777" w:rsidR="00741CDD" w:rsidRPr="00741CDD" w:rsidRDefault="00741CDD" w:rsidP="00741CDD">
      <w:pPr>
        <w:pStyle w:val="ListParagraph"/>
        <w:rPr>
          <w:ins w:id="95" w:author="Eileen Edmonds" w:date="2021-07-08T16:13:00Z"/>
          <w:rFonts w:ascii="Arial" w:hAnsi="Arial" w:cs="Arial"/>
          <w:sz w:val="24"/>
          <w:szCs w:val="24"/>
          <w:shd w:val="clear" w:color="auto" w:fill="FFFFFF"/>
          <w:rPrChange w:id="96" w:author="Eileen Edmonds" w:date="2021-07-08T16:13:00Z">
            <w:rPr>
              <w:ins w:id="97" w:author="Eileen Edmonds" w:date="2021-07-08T16:13:00Z"/>
              <w:rFonts w:ascii="Arial" w:hAnsi="Arial" w:cs="Arial"/>
              <w:sz w:val="28"/>
              <w:szCs w:val="28"/>
              <w:shd w:val="clear" w:color="auto" w:fill="FFFFFF"/>
            </w:rPr>
          </w:rPrChange>
        </w:rPr>
      </w:pPr>
    </w:p>
    <w:p w14:paraId="463EEEC6" w14:textId="36212290" w:rsidR="00741CDD" w:rsidRDefault="00741CDD" w:rsidP="00784DBE">
      <w:pPr>
        <w:pStyle w:val="Default"/>
        <w:spacing w:line="20" w:lineRule="atLeast"/>
        <w:rPr>
          <w:ins w:id="98" w:author="Eileen Edmonds" w:date="2021-07-08T16:21:00Z"/>
          <w:rFonts w:ascii="Arial" w:hAnsi="Arial" w:cs="Arial"/>
          <w:color w:val="auto"/>
          <w:sz w:val="24"/>
          <w:szCs w:val="24"/>
          <w:shd w:val="clear" w:color="auto" w:fill="FFFFFF"/>
        </w:rPr>
      </w:pPr>
      <w:ins w:id="99" w:author="Eileen Edmonds" w:date="2021-07-08T16:13:00Z">
        <w:r w:rsidRPr="00784DBE">
          <w:rPr>
            <w:rFonts w:ascii="Arial" w:hAnsi="Arial" w:cs="Arial"/>
            <w:b/>
            <w:bCs/>
            <w:color w:val="auto"/>
            <w:sz w:val="24"/>
            <w:szCs w:val="24"/>
            <w:shd w:val="clear" w:color="auto" w:fill="FFFFFF"/>
            <w:rPrChange w:id="100" w:author="Eileen Edmonds" w:date="2021-07-08T16:15:00Z">
              <w:rPr>
                <w:rFonts w:ascii="Arial" w:hAnsi="Arial" w:cs="Arial"/>
                <w:color w:val="auto"/>
                <w:sz w:val="28"/>
                <w:szCs w:val="28"/>
                <w:shd w:val="clear" w:color="auto" w:fill="FFFFFF"/>
              </w:rPr>
            </w:rPrChange>
          </w:rPr>
          <w:t>Office of Policing Reform and Accountability</w:t>
        </w:r>
        <w:r w:rsidRPr="00741CDD">
          <w:rPr>
            <w:rFonts w:ascii="Arial" w:hAnsi="Arial" w:cs="Arial"/>
            <w:color w:val="auto"/>
            <w:sz w:val="24"/>
            <w:szCs w:val="24"/>
            <w:shd w:val="clear" w:color="auto" w:fill="FFFFFF"/>
            <w:rPrChange w:id="101" w:author="Eileen Edmonds" w:date="2021-07-08T16:13:00Z">
              <w:rPr>
                <w:rFonts w:ascii="Arial" w:hAnsi="Arial" w:cs="Arial"/>
                <w:color w:val="auto"/>
                <w:sz w:val="28"/>
                <w:szCs w:val="28"/>
                <w:shd w:val="clear" w:color="auto" w:fill="FFFFFF"/>
              </w:rPr>
            </w:rPrChange>
          </w:rPr>
          <w:t xml:space="preserve"> </w:t>
        </w:r>
      </w:ins>
      <w:ins w:id="102" w:author="Eileen Edmonds" w:date="2021-07-08T16:21:00Z">
        <w:r w:rsidR="00074756">
          <w:rPr>
            <w:rFonts w:ascii="Arial" w:hAnsi="Arial" w:cs="Arial"/>
            <w:color w:val="auto"/>
            <w:sz w:val="24"/>
            <w:szCs w:val="24"/>
            <w:shd w:val="clear" w:color="auto" w:fill="FFFFFF"/>
          </w:rPr>
          <w:t>–</w:t>
        </w:r>
      </w:ins>
      <w:ins w:id="103" w:author="Eileen Edmonds" w:date="2021-07-08T16:15:00Z">
        <w:r w:rsidR="00784DBE">
          <w:rPr>
            <w:rFonts w:ascii="Arial" w:hAnsi="Arial" w:cs="Arial"/>
            <w:color w:val="auto"/>
            <w:sz w:val="24"/>
            <w:szCs w:val="24"/>
            <w:shd w:val="clear" w:color="auto" w:fill="FFFFFF"/>
          </w:rPr>
          <w:t xml:space="preserve"> </w:t>
        </w:r>
      </w:ins>
      <w:ins w:id="104" w:author="Eileen Edmonds" w:date="2021-07-08T16:21:00Z">
        <w:r w:rsidR="00074756">
          <w:rPr>
            <w:rFonts w:ascii="Arial" w:hAnsi="Arial" w:cs="Arial"/>
            <w:color w:val="auto"/>
            <w:sz w:val="24"/>
            <w:szCs w:val="24"/>
            <w:shd w:val="clear" w:color="auto" w:fill="FFFFFF"/>
          </w:rPr>
          <w:t xml:space="preserve">presentation led by </w:t>
        </w:r>
      </w:ins>
      <w:ins w:id="105" w:author="Eileen Edmonds" w:date="2021-07-08T16:13:00Z">
        <w:r w:rsidRPr="00741CDD">
          <w:rPr>
            <w:rFonts w:ascii="Arial" w:hAnsi="Arial" w:cs="Arial"/>
            <w:color w:val="auto"/>
            <w:sz w:val="24"/>
            <w:szCs w:val="24"/>
            <w:shd w:val="clear" w:color="auto" w:fill="FFFFFF"/>
            <w:rPrChange w:id="106" w:author="Eileen Edmonds" w:date="2021-07-08T16:13:00Z">
              <w:rPr>
                <w:rFonts w:ascii="Arial" w:hAnsi="Arial" w:cs="Arial"/>
                <w:color w:val="auto"/>
                <w:sz w:val="28"/>
                <w:szCs w:val="28"/>
                <w:shd w:val="clear" w:color="auto" w:fill="FFFFFF"/>
              </w:rPr>
            </w:rPrChange>
          </w:rPr>
          <w:t xml:space="preserve">Crystal </w:t>
        </w:r>
        <w:proofErr w:type="spellStart"/>
        <w:r w:rsidRPr="00741CDD">
          <w:rPr>
            <w:rFonts w:ascii="Arial" w:hAnsi="Arial" w:cs="Arial"/>
            <w:color w:val="auto"/>
            <w:sz w:val="24"/>
            <w:szCs w:val="24"/>
            <w:shd w:val="clear" w:color="auto" w:fill="FFFFFF"/>
            <w:rPrChange w:id="107" w:author="Eileen Edmonds" w:date="2021-07-08T16:13:00Z">
              <w:rPr>
                <w:rFonts w:ascii="Arial" w:hAnsi="Arial" w:cs="Arial"/>
                <w:color w:val="auto"/>
                <w:sz w:val="28"/>
                <w:szCs w:val="28"/>
                <w:shd w:val="clear" w:color="auto" w:fill="FFFFFF"/>
              </w:rPr>
            </w:rPrChange>
          </w:rPr>
          <w:t>Okorafor</w:t>
        </w:r>
        <w:proofErr w:type="spellEnd"/>
        <w:r w:rsidRPr="00741CDD">
          <w:rPr>
            <w:rFonts w:ascii="Arial" w:hAnsi="Arial" w:cs="Arial"/>
            <w:color w:val="auto"/>
            <w:sz w:val="24"/>
            <w:szCs w:val="24"/>
            <w:shd w:val="clear" w:color="auto" w:fill="FFFFFF"/>
            <w:rPrChange w:id="108" w:author="Eileen Edmonds" w:date="2021-07-08T16:13:00Z">
              <w:rPr>
                <w:rFonts w:ascii="Arial" w:hAnsi="Arial" w:cs="Arial"/>
                <w:color w:val="auto"/>
                <w:sz w:val="28"/>
                <w:szCs w:val="28"/>
                <w:shd w:val="clear" w:color="auto" w:fill="FFFFFF"/>
              </w:rPr>
            </w:rPrChange>
          </w:rPr>
          <w:t>, Deputy Inspector General, Office of Policing Reform and Accountability</w:t>
        </w:r>
      </w:ins>
    </w:p>
    <w:p w14:paraId="15C1A1A7" w14:textId="51151967" w:rsidR="00074756" w:rsidRDefault="00DF212A" w:rsidP="00074756">
      <w:pPr>
        <w:pStyle w:val="Default"/>
        <w:numPr>
          <w:ilvl w:val="0"/>
          <w:numId w:val="17"/>
        </w:numPr>
        <w:spacing w:line="20" w:lineRule="atLeast"/>
        <w:rPr>
          <w:ins w:id="109" w:author="Eileen Edmonds" w:date="2021-07-08T16:24:00Z"/>
          <w:rFonts w:ascii="Arial" w:hAnsi="Arial" w:cs="Arial"/>
          <w:sz w:val="24"/>
          <w:szCs w:val="24"/>
          <w:shd w:val="clear" w:color="auto" w:fill="FFFFFF"/>
        </w:rPr>
      </w:pPr>
      <w:ins w:id="110" w:author="Eileen Edmonds" w:date="2021-07-08T16:25:00Z">
        <w:r>
          <w:rPr>
            <w:rFonts w:ascii="Arial" w:hAnsi="Arial" w:cs="Arial"/>
            <w:sz w:val="24"/>
            <w:szCs w:val="24"/>
            <w:shd w:val="clear" w:color="auto" w:fill="FFFFFF"/>
          </w:rPr>
          <w:t>The mayor created the t</w:t>
        </w:r>
      </w:ins>
      <w:ins w:id="111" w:author="Eileen Edmonds" w:date="2021-07-08T16:24:00Z">
        <w:r w:rsidR="00907536">
          <w:rPr>
            <w:rFonts w:ascii="Arial" w:hAnsi="Arial" w:cs="Arial"/>
            <w:sz w:val="24"/>
            <w:szCs w:val="24"/>
            <w:shd w:val="clear" w:color="auto" w:fill="FFFFFF"/>
          </w:rPr>
          <w:t xml:space="preserve">ask force </w:t>
        </w:r>
      </w:ins>
      <w:ins w:id="112" w:author="Eileen Edmonds" w:date="2021-07-08T16:25:00Z">
        <w:r>
          <w:rPr>
            <w:rFonts w:ascii="Arial" w:hAnsi="Arial" w:cs="Arial"/>
            <w:sz w:val="24"/>
            <w:szCs w:val="24"/>
            <w:shd w:val="clear" w:color="auto" w:fill="FFFFFF"/>
          </w:rPr>
          <w:t xml:space="preserve">after George Floyd’s murder. </w:t>
        </w:r>
      </w:ins>
    </w:p>
    <w:p w14:paraId="2F2C6F66" w14:textId="38974A16" w:rsidR="00907536" w:rsidRPr="006D30F3" w:rsidRDefault="00787224" w:rsidP="00074756">
      <w:pPr>
        <w:pStyle w:val="Default"/>
        <w:numPr>
          <w:ilvl w:val="0"/>
          <w:numId w:val="17"/>
        </w:numPr>
        <w:spacing w:line="20" w:lineRule="atLeast"/>
        <w:rPr>
          <w:ins w:id="113" w:author="Eileen Edmonds" w:date="2021-07-08T16:26:00Z"/>
          <w:rFonts w:ascii="Arial" w:hAnsi="Arial" w:cs="Arial"/>
          <w:sz w:val="24"/>
          <w:szCs w:val="24"/>
          <w:shd w:val="clear" w:color="auto" w:fill="FFFFFF"/>
          <w:rPrChange w:id="114" w:author="Eileen Edmonds" w:date="2021-07-08T16:26:00Z">
            <w:rPr>
              <w:ins w:id="115" w:author="Eileen Edmonds" w:date="2021-07-08T16:26:00Z"/>
              <w:rFonts w:ascii="Calibri" w:eastAsia="Calibri" w:hAnsi="Calibri" w:cs="Times New Roman"/>
              <w:color w:val="auto"/>
            </w:rPr>
          </w:rPrChange>
        </w:rPr>
      </w:pPr>
      <w:ins w:id="116" w:author="Eileen Edmonds" w:date="2021-07-08T16:25:00Z">
        <w:r>
          <w:rPr>
            <w:rFonts w:ascii="Arial" w:hAnsi="Arial" w:cs="Arial"/>
            <w:sz w:val="24"/>
            <w:szCs w:val="24"/>
            <w:shd w:val="clear" w:color="auto" w:fill="FFFFFF"/>
          </w:rPr>
          <w:t>They recently l</w:t>
        </w:r>
      </w:ins>
      <w:ins w:id="117" w:author="Eileen Edmonds" w:date="2021-07-08T16:24:00Z">
        <w:r w:rsidR="00907536">
          <w:rPr>
            <w:rFonts w:ascii="Arial" w:hAnsi="Arial" w:cs="Arial"/>
            <w:sz w:val="24"/>
            <w:szCs w:val="24"/>
            <w:shd w:val="clear" w:color="auto" w:fill="FFFFFF"/>
          </w:rPr>
          <w:t xml:space="preserve">aunched </w:t>
        </w:r>
        <w:r>
          <w:rPr>
            <w:rFonts w:ascii="Arial" w:hAnsi="Arial" w:cs="Arial"/>
            <w:sz w:val="24"/>
            <w:szCs w:val="24"/>
            <w:shd w:val="clear" w:color="auto" w:fill="FFFFFF"/>
          </w:rPr>
          <w:t xml:space="preserve">the </w:t>
        </w:r>
      </w:ins>
      <w:ins w:id="118" w:author="Eileen Edmonds" w:date="2021-07-08T16:26:00Z">
        <w:r w:rsidR="006D30F3">
          <w:rPr>
            <w:rFonts w:ascii="Arial" w:hAnsi="Arial" w:cs="Arial"/>
            <w:sz w:val="24"/>
            <w:szCs w:val="24"/>
            <w:shd w:val="clear" w:color="auto" w:fill="FFFFFF"/>
          </w:rPr>
          <w:t>C</w:t>
        </w:r>
      </w:ins>
      <w:ins w:id="119" w:author="Eileen Edmonds" w:date="2021-07-08T16:24:00Z">
        <w:r>
          <w:rPr>
            <w:rFonts w:ascii="Arial" w:hAnsi="Arial" w:cs="Arial"/>
            <w:sz w:val="24"/>
            <w:szCs w:val="24"/>
            <w:shd w:val="clear" w:color="auto" w:fill="FFFFFF"/>
          </w:rPr>
          <w:t xml:space="preserve">ity of Houston </w:t>
        </w:r>
      </w:ins>
      <w:ins w:id="120" w:author="Eileen Edmonds" w:date="2021-07-08T16:25:00Z">
        <w:r>
          <w:rPr>
            <w:rFonts w:ascii="Arial" w:hAnsi="Arial" w:cs="Arial"/>
            <w:sz w:val="24"/>
            <w:szCs w:val="24"/>
            <w:shd w:val="clear" w:color="auto" w:fill="FFFFFF"/>
          </w:rPr>
          <w:t>Police Transparency Hub on June 1</w:t>
        </w:r>
        <w:r w:rsidRPr="00787224">
          <w:rPr>
            <w:rFonts w:ascii="Arial" w:hAnsi="Arial" w:cs="Arial"/>
            <w:sz w:val="24"/>
            <w:szCs w:val="24"/>
            <w:shd w:val="clear" w:color="auto" w:fill="FFFFFF"/>
            <w:vertAlign w:val="superscript"/>
            <w:rPrChange w:id="121" w:author="Eileen Edmonds" w:date="2021-07-08T16:25:00Z">
              <w:rPr>
                <w:rFonts w:ascii="Arial" w:hAnsi="Arial" w:cs="Arial"/>
                <w:sz w:val="24"/>
                <w:szCs w:val="24"/>
                <w:shd w:val="clear" w:color="auto" w:fill="FFFFFF"/>
              </w:rPr>
            </w:rPrChange>
          </w:rPr>
          <w:t>st</w:t>
        </w:r>
        <w:r>
          <w:rPr>
            <w:rFonts w:ascii="Arial" w:hAnsi="Arial" w:cs="Arial"/>
            <w:sz w:val="24"/>
            <w:szCs w:val="24"/>
            <w:shd w:val="clear" w:color="auto" w:fill="FFFFFF"/>
          </w:rPr>
          <w:t>.</w:t>
        </w:r>
      </w:ins>
      <w:ins w:id="122" w:author="Eileen Edmonds" w:date="2021-07-08T16:26:00Z">
        <w:r w:rsidR="006D30F3">
          <w:rPr>
            <w:rFonts w:ascii="Arial" w:hAnsi="Arial" w:cs="Arial"/>
            <w:sz w:val="24"/>
            <w:szCs w:val="24"/>
            <w:shd w:val="clear" w:color="auto" w:fill="FFFFFF"/>
          </w:rPr>
          <w:t xml:space="preserve"> More information available here - </w:t>
        </w:r>
      </w:ins>
      <w:ins w:id="123" w:author="Eileen Edmonds" w:date="2021-07-08T16:25:00Z">
        <w:r>
          <w:rPr>
            <w:rFonts w:ascii="Arial" w:hAnsi="Arial" w:cs="Arial"/>
            <w:sz w:val="24"/>
            <w:szCs w:val="24"/>
            <w:shd w:val="clear" w:color="auto" w:fill="FFFFFF"/>
          </w:rPr>
          <w:t xml:space="preserve"> </w:t>
        </w:r>
      </w:ins>
      <w:ins w:id="124" w:author="Eileen Edmonds" w:date="2021-07-08T16:26:00Z">
        <w:r w:rsidR="006D30F3" w:rsidRPr="00F71F6C">
          <w:rPr>
            <w:rFonts w:ascii="Arial" w:eastAsia="Calibri" w:hAnsi="Arial" w:cs="Arial"/>
            <w:color w:val="auto"/>
            <w:sz w:val="24"/>
            <w:szCs w:val="24"/>
            <w:rPrChange w:id="125" w:author="Eileen Edmonds" w:date="2021-07-08T16:31:00Z">
              <w:rPr>
                <w:rFonts w:ascii="Calibri" w:eastAsia="Calibri" w:hAnsi="Calibri" w:cs="Times New Roman"/>
                <w:color w:val="auto"/>
              </w:rPr>
            </w:rPrChange>
          </w:rPr>
          <w:fldChar w:fldCharType="begin"/>
        </w:r>
        <w:r w:rsidR="006D30F3" w:rsidRPr="00F71F6C">
          <w:rPr>
            <w:rFonts w:ascii="Arial" w:eastAsia="Calibri" w:hAnsi="Arial" w:cs="Arial"/>
            <w:color w:val="auto"/>
            <w:sz w:val="24"/>
            <w:szCs w:val="24"/>
            <w:rPrChange w:id="126" w:author="Eileen Edmonds" w:date="2021-07-08T16:31:00Z">
              <w:rPr>
                <w:rFonts w:ascii="Calibri" w:eastAsia="Calibri" w:hAnsi="Calibri" w:cs="Times New Roman"/>
                <w:color w:val="auto"/>
              </w:rPr>
            </w:rPrChange>
          </w:rPr>
          <w:instrText xml:space="preserve"> HYPERLINK "https://houstontx.gov/mayor/press/2021/police-transparency-hub.html" </w:instrText>
        </w:r>
        <w:r w:rsidR="006D30F3" w:rsidRPr="00F71F6C">
          <w:rPr>
            <w:rFonts w:ascii="Arial" w:eastAsia="Calibri" w:hAnsi="Arial" w:cs="Arial"/>
            <w:color w:val="auto"/>
            <w:sz w:val="24"/>
            <w:szCs w:val="24"/>
            <w:rPrChange w:id="127" w:author="Eileen Edmonds" w:date="2021-07-08T16:31:00Z">
              <w:rPr>
                <w:rFonts w:ascii="Calibri" w:eastAsia="Calibri" w:hAnsi="Calibri" w:cs="Times New Roman"/>
                <w:color w:val="auto"/>
              </w:rPr>
            </w:rPrChange>
          </w:rPr>
          <w:fldChar w:fldCharType="separate"/>
        </w:r>
        <w:r w:rsidR="006D30F3" w:rsidRPr="00F71F6C">
          <w:rPr>
            <w:rFonts w:ascii="Arial" w:eastAsia="Calibri" w:hAnsi="Arial" w:cs="Arial"/>
            <w:color w:val="0000FF"/>
            <w:sz w:val="24"/>
            <w:szCs w:val="24"/>
            <w:u w:val="single"/>
            <w:rPrChange w:id="128" w:author="Eileen Edmonds" w:date="2021-07-08T16:31:00Z">
              <w:rPr>
                <w:rFonts w:ascii="Calibri" w:eastAsia="Calibri" w:hAnsi="Calibri" w:cs="Times New Roman"/>
                <w:color w:val="0000FF"/>
                <w:u w:val="single"/>
              </w:rPr>
            </w:rPrChange>
          </w:rPr>
          <w:t>Press Releases (houstontx.gov)</w:t>
        </w:r>
        <w:r w:rsidR="006D30F3" w:rsidRPr="00F71F6C">
          <w:rPr>
            <w:rFonts w:ascii="Arial" w:eastAsia="Calibri" w:hAnsi="Arial" w:cs="Arial"/>
            <w:color w:val="auto"/>
            <w:sz w:val="24"/>
            <w:szCs w:val="24"/>
            <w:rPrChange w:id="129" w:author="Eileen Edmonds" w:date="2021-07-08T16:31:00Z">
              <w:rPr>
                <w:rFonts w:ascii="Calibri" w:eastAsia="Calibri" w:hAnsi="Calibri" w:cs="Times New Roman"/>
                <w:color w:val="auto"/>
              </w:rPr>
            </w:rPrChange>
          </w:rPr>
          <w:fldChar w:fldCharType="end"/>
        </w:r>
      </w:ins>
    </w:p>
    <w:p w14:paraId="1F01F301" w14:textId="7DBD70B7" w:rsidR="006D30F3" w:rsidRPr="00C044AA" w:rsidRDefault="00F71F6C" w:rsidP="00074756">
      <w:pPr>
        <w:pStyle w:val="Default"/>
        <w:numPr>
          <w:ilvl w:val="0"/>
          <w:numId w:val="17"/>
        </w:numPr>
        <w:spacing w:line="20" w:lineRule="atLeast"/>
        <w:rPr>
          <w:ins w:id="130" w:author="Eileen Edmonds" w:date="2021-07-08T16:34:00Z"/>
          <w:rFonts w:ascii="Arial" w:hAnsi="Arial" w:cs="Arial"/>
          <w:sz w:val="24"/>
          <w:szCs w:val="24"/>
          <w:shd w:val="clear" w:color="auto" w:fill="FFFFFF"/>
          <w:rPrChange w:id="131" w:author="Eileen Edmonds" w:date="2021-07-08T16:34:00Z">
            <w:rPr>
              <w:ins w:id="132" w:author="Eileen Edmonds" w:date="2021-07-08T16:34:00Z"/>
              <w:rFonts w:ascii="Arial" w:eastAsia="Calibri" w:hAnsi="Arial" w:cs="Arial"/>
              <w:color w:val="auto"/>
              <w:sz w:val="24"/>
              <w:szCs w:val="24"/>
            </w:rPr>
          </w:rPrChange>
        </w:rPr>
      </w:pPr>
      <w:ins w:id="133" w:author="Eileen Edmonds" w:date="2021-07-08T16:30:00Z">
        <w:r w:rsidRPr="00F71F6C">
          <w:rPr>
            <w:rFonts w:ascii="Arial" w:eastAsia="Calibri" w:hAnsi="Arial" w:cs="Arial"/>
            <w:color w:val="auto"/>
            <w:sz w:val="24"/>
            <w:szCs w:val="24"/>
            <w:rPrChange w:id="134" w:author="Eileen Edmonds" w:date="2021-07-08T16:31:00Z">
              <w:rPr>
                <w:rFonts w:ascii="Calibri" w:eastAsia="Calibri" w:hAnsi="Calibri" w:cs="Times New Roman"/>
                <w:color w:val="auto"/>
              </w:rPr>
            </w:rPrChange>
          </w:rPr>
          <w:t xml:space="preserve">Ms. </w:t>
        </w:r>
        <w:proofErr w:type="spellStart"/>
        <w:r w:rsidRPr="00F71F6C">
          <w:rPr>
            <w:rFonts w:ascii="Arial" w:eastAsia="Calibri" w:hAnsi="Arial" w:cs="Arial"/>
            <w:color w:val="auto"/>
            <w:sz w:val="24"/>
            <w:szCs w:val="24"/>
            <w:rPrChange w:id="135" w:author="Eileen Edmonds" w:date="2021-07-08T16:31:00Z">
              <w:rPr>
                <w:rFonts w:ascii="Calibri" w:eastAsia="Calibri" w:hAnsi="Calibri" w:cs="Times New Roman"/>
                <w:color w:val="auto"/>
              </w:rPr>
            </w:rPrChange>
          </w:rPr>
          <w:t>Okorafor</w:t>
        </w:r>
        <w:proofErr w:type="spellEnd"/>
        <w:r w:rsidRPr="00F71F6C">
          <w:rPr>
            <w:rFonts w:ascii="Arial" w:eastAsia="Calibri" w:hAnsi="Arial" w:cs="Arial"/>
            <w:color w:val="auto"/>
            <w:sz w:val="24"/>
            <w:szCs w:val="24"/>
            <w:rPrChange w:id="136" w:author="Eileen Edmonds" w:date="2021-07-08T16:31:00Z">
              <w:rPr>
                <w:rFonts w:ascii="Calibri" w:eastAsia="Calibri" w:hAnsi="Calibri" w:cs="Times New Roman"/>
                <w:color w:val="auto"/>
              </w:rPr>
            </w:rPrChange>
          </w:rPr>
          <w:t xml:space="preserve"> reviewed the </w:t>
        </w:r>
      </w:ins>
      <w:ins w:id="137" w:author="Eileen Edmonds" w:date="2021-07-08T16:31:00Z">
        <w:r w:rsidR="00F90B45">
          <w:rPr>
            <w:rFonts w:ascii="Arial" w:eastAsia="Calibri" w:hAnsi="Arial" w:cs="Arial"/>
            <w:color w:val="auto"/>
            <w:sz w:val="24"/>
            <w:szCs w:val="24"/>
          </w:rPr>
          <w:t>various features of the webpage and the dashboard with</w:t>
        </w:r>
      </w:ins>
      <w:ins w:id="138" w:author="Eileen Edmonds" w:date="2021-07-08T16:32:00Z">
        <w:r w:rsidR="00F90B45">
          <w:rPr>
            <w:rFonts w:ascii="Arial" w:eastAsia="Calibri" w:hAnsi="Arial" w:cs="Arial"/>
            <w:color w:val="auto"/>
            <w:sz w:val="24"/>
            <w:szCs w:val="24"/>
          </w:rPr>
          <w:t xml:space="preserve"> the commission.</w:t>
        </w:r>
      </w:ins>
    </w:p>
    <w:p w14:paraId="1D00A61F" w14:textId="33B500FE" w:rsidR="00C044AA" w:rsidRPr="00A16E0B" w:rsidRDefault="00C044AA" w:rsidP="00C044AA">
      <w:pPr>
        <w:pStyle w:val="Default"/>
        <w:numPr>
          <w:ilvl w:val="0"/>
          <w:numId w:val="17"/>
        </w:numPr>
        <w:spacing w:line="20" w:lineRule="atLeast"/>
        <w:rPr>
          <w:ins w:id="139" w:author="Eileen Edmonds" w:date="2021-07-08T16:34:00Z"/>
          <w:rFonts w:ascii="Arial" w:hAnsi="Arial" w:cs="Arial"/>
          <w:sz w:val="24"/>
          <w:szCs w:val="24"/>
          <w:shd w:val="clear" w:color="auto" w:fill="FFFFFF"/>
        </w:rPr>
      </w:pPr>
      <w:ins w:id="140" w:author="Eileen Edmonds" w:date="2021-07-08T16:34:00Z">
        <w:r>
          <w:rPr>
            <w:rFonts w:ascii="Arial" w:hAnsi="Arial" w:cs="Arial"/>
            <w:sz w:val="24"/>
            <w:szCs w:val="24"/>
            <w:shd w:val="clear" w:color="auto" w:fill="FFFFFF"/>
          </w:rPr>
          <w:t>Questions by Commissioner</w:t>
        </w:r>
      </w:ins>
      <w:ins w:id="141" w:author="Eileen Edmonds" w:date="2021-07-08T16:35:00Z">
        <w:r w:rsidR="00F953C0">
          <w:rPr>
            <w:rFonts w:ascii="Arial" w:hAnsi="Arial" w:cs="Arial"/>
            <w:sz w:val="24"/>
            <w:szCs w:val="24"/>
            <w:shd w:val="clear" w:color="auto" w:fill="FFFFFF"/>
          </w:rPr>
          <w:t>s</w:t>
        </w:r>
      </w:ins>
      <w:ins w:id="142" w:author="Eileen Edmonds" w:date="2021-07-08T16:34:00Z">
        <w:r>
          <w:rPr>
            <w:rFonts w:ascii="Arial" w:hAnsi="Arial" w:cs="Arial"/>
            <w:sz w:val="24"/>
            <w:szCs w:val="24"/>
            <w:shd w:val="clear" w:color="auto" w:fill="FFFFFF"/>
          </w:rPr>
          <w:t xml:space="preserve"> Harris </w:t>
        </w:r>
      </w:ins>
      <w:ins w:id="143" w:author="Eileen Edmonds" w:date="2021-07-08T16:35:00Z">
        <w:r w:rsidR="00F953C0">
          <w:rPr>
            <w:rFonts w:ascii="Arial" w:hAnsi="Arial" w:cs="Arial"/>
            <w:sz w:val="24"/>
            <w:szCs w:val="24"/>
            <w:shd w:val="clear" w:color="auto" w:fill="FFFFFF"/>
          </w:rPr>
          <w:t xml:space="preserve">and Petty </w:t>
        </w:r>
      </w:ins>
      <w:ins w:id="144" w:author="Eileen Edmonds" w:date="2021-07-08T16:34:00Z">
        <w:r>
          <w:rPr>
            <w:rFonts w:ascii="Arial" w:hAnsi="Arial" w:cs="Arial"/>
            <w:sz w:val="24"/>
            <w:szCs w:val="24"/>
            <w:shd w:val="clear" w:color="auto" w:fill="FFFFFF"/>
          </w:rPr>
          <w:t>were asked and answered.</w:t>
        </w:r>
      </w:ins>
    </w:p>
    <w:p w14:paraId="679A1410" w14:textId="77777777" w:rsidR="00C044AA" w:rsidRPr="00F71F6C" w:rsidRDefault="00C044AA">
      <w:pPr>
        <w:pStyle w:val="Default"/>
        <w:spacing w:line="20" w:lineRule="atLeast"/>
        <w:ind w:left="360"/>
        <w:rPr>
          <w:ins w:id="145" w:author="Eileen Edmonds" w:date="2021-07-08T16:13:00Z"/>
          <w:rFonts w:ascii="Arial" w:hAnsi="Arial" w:cs="Arial"/>
          <w:sz w:val="24"/>
          <w:szCs w:val="24"/>
          <w:shd w:val="clear" w:color="auto" w:fill="FFFFFF"/>
          <w:rPrChange w:id="146" w:author="Eileen Edmonds" w:date="2021-07-08T16:31:00Z">
            <w:rPr>
              <w:ins w:id="147" w:author="Eileen Edmonds" w:date="2021-07-08T16:13:00Z"/>
              <w:rFonts w:ascii="Arial" w:hAnsi="Arial" w:cs="Arial"/>
              <w:sz w:val="28"/>
              <w:szCs w:val="28"/>
              <w:shd w:val="clear" w:color="auto" w:fill="FFFFFF"/>
            </w:rPr>
          </w:rPrChange>
        </w:rPr>
        <w:pPrChange w:id="148" w:author="Eileen Edmonds" w:date="2021-07-08T16:34:00Z">
          <w:pPr>
            <w:pStyle w:val="Default"/>
            <w:numPr>
              <w:numId w:val="16"/>
            </w:numPr>
            <w:spacing w:line="20" w:lineRule="atLeast"/>
            <w:ind w:left="720" w:hanging="360"/>
          </w:pPr>
        </w:pPrChange>
      </w:pPr>
    </w:p>
    <w:p w14:paraId="76CD3F64" w14:textId="77777777" w:rsidR="00741CDD" w:rsidRPr="00741CDD" w:rsidRDefault="00741CDD" w:rsidP="00741CDD">
      <w:pPr>
        <w:pStyle w:val="Default"/>
        <w:spacing w:line="20" w:lineRule="atLeast"/>
        <w:rPr>
          <w:ins w:id="149" w:author="Eileen Edmonds" w:date="2021-07-08T16:13:00Z"/>
          <w:rFonts w:ascii="Arial" w:hAnsi="Arial" w:cs="Arial"/>
          <w:sz w:val="24"/>
          <w:szCs w:val="24"/>
          <w:rPrChange w:id="150" w:author="Eileen Edmonds" w:date="2021-07-08T16:13:00Z">
            <w:rPr>
              <w:ins w:id="151" w:author="Eileen Edmonds" w:date="2021-07-08T16:13:00Z"/>
              <w:rFonts w:ascii="Arial" w:hAnsi="Arial" w:cs="Arial"/>
              <w:sz w:val="28"/>
              <w:szCs w:val="28"/>
            </w:rPr>
          </w:rPrChange>
        </w:rPr>
      </w:pPr>
    </w:p>
    <w:p w14:paraId="3B05C9F4" w14:textId="2A9CFD65" w:rsidR="00741CDD" w:rsidRDefault="00741CDD" w:rsidP="00A27624">
      <w:pPr>
        <w:pStyle w:val="Default"/>
        <w:spacing w:line="20" w:lineRule="atLeast"/>
        <w:rPr>
          <w:ins w:id="152" w:author="Eileen Edmonds" w:date="2021-07-08T16:40:00Z"/>
          <w:rFonts w:ascii="Arial" w:hAnsi="Arial" w:cs="Arial"/>
          <w:sz w:val="24"/>
          <w:szCs w:val="24"/>
          <w:shd w:val="clear" w:color="auto" w:fill="FFFFFF"/>
        </w:rPr>
      </w:pPr>
      <w:ins w:id="153" w:author="Eileen Edmonds" w:date="2021-07-08T16:13:00Z">
        <w:r w:rsidRPr="00A27624">
          <w:rPr>
            <w:rFonts w:ascii="Arial" w:hAnsi="Arial" w:cs="Arial"/>
            <w:b/>
            <w:bCs/>
            <w:sz w:val="24"/>
            <w:szCs w:val="24"/>
            <w:rPrChange w:id="154" w:author="Eileen Edmonds" w:date="2021-07-08T16:17:00Z">
              <w:rPr>
                <w:rFonts w:ascii="Arial" w:hAnsi="Arial" w:cs="Arial"/>
                <w:sz w:val="28"/>
                <w:szCs w:val="28"/>
              </w:rPr>
            </w:rPrChange>
          </w:rPr>
          <w:t>MMSC Report to the HCOD</w:t>
        </w:r>
        <w:r w:rsidRPr="00741CDD">
          <w:rPr>
            <w:rFonts w:ascii="Arial" w:hAnsi="Arial" w:cs="Arial"/>
            <w:sz w:val="24"/>
            <w:szCs w:val="24"/>
            <w:rPrChange w:id="155" w:author="Eileen Edmonds" w:date="2021-07-08T16:13:00Z">
              <w:rPr>
                <w:rFonts w:ascii="Arial" w:hAnsi="Arial" w:cs="Arial"/>
                <w:sz w:val="28"/>
                <w:szCs w:val="28"/>
              </w:rPr>
            </w:rPrChange>
          </w:rPr>
          <w:t xml:space="preserve"> </w:t>
        </w:r>
      </w:ins>
      <w:ins w:id="156" w:author="Eileen Edmonds" w:date="2021-07-08T16:17:00Z">
        <w:r w:rsidR="00A27624">
          <w:rPr>
            <w:rFonts w:ascii="Arial" w:hAnsi="Arial" w:cs="Arial"/>
            <w:sz w:val="24"/>
            <w:szCs w:val="24"/>
            <w:shd w:val="clear" w:color="auto" w:fill="FFFFFF"/>
          </w:rPr>
          <w:t xml:space="preserve">- </w:t>
        </w:r>
      </w:ins>
      <w:ins w:id="157" w:author="Eileen Edmonds" w:date="2021-07-08T16:13:00Z">
        <w:r w:rsidRPr="00741CDD">
          <w:rPr>
            <w:rFonts w:ascii="Arial" w:hAnsi="Arial" w:cs="Arial"/>
            <w:sz w:val="24"/>
            <w:szCs w:val="24"/>
            <w:shd w:val="clear" w:color="auto" w:fill="FFFFFF"/>
            <w:rPrChange w:id="158" w:author="Eileen Edmonds" w:date="2021-07-08T16:13:00Z">
              <w:rPr>
                <w:rFonts w:ascii="Arial" w:hAnsi="Arial" w:cs="Arial"/>
                <w:sz w:val="28"/>
                <w:szCs w:val="28"/>
                <w:shd w:val="clear" w:color="auto" w:fill="FFFFFF"/>
              </w:rPr>
            </w:rPrChange>
          </w:rPr>
          <w:t>Chuck French, Administration Manager, Houston Parks and Recreation Department</w:t>
        </w:r>
      </w:ins>
    </w:p>
    <w:p w14:paraId="63B1DAAA" w14:textId="3548AF46" w:rsidR="00037BB2" w:rsidRDefault="00037BB2" w:rsidP="00037BB2">
      <w:pPr>
        <w:pStyle w:val="Default"/>
        <w:numPr>
          <w:ilvl w:val="0"/>
          <w:numId w:val="19"/>
        </w:numPr>
        <w:spacing w:line="20" w:lineRule="atLeast"/>
        <w:rPr>
          <w:ins w:id="159" w:author="Eileen Edmonds" w:date="2021-07-08T16:41:00Z"/>
          <w:rFonts w:ascii="Arial" w:hAnsi="Arial" w:cs="Arial"/>
          <w:sz w:val="24"/>
          <w:szCs w:val="24"/>
          <w:shd w:val="clear" w:color="auto" w:fill="FFFFFF"/>
        </w:rPr>
      </w:pPr>
      <w:ins w:id="160" w:author="Eileen Edmonds" w:date="2021-07-08T16:40:00Z">
        <w:r>
          <w:rPr>
            <w:rFonts w:ascii="Arial" w:hAnsi="Arial" w:cs="Arial"/>
            <w:sz w:val="24"/>
            <w:szCs w:val="24"/>
            <w:shd w:val="clear" w:color="auto" w:fill="FFFFFF"/>
          </w:rPr>
          <w:t>The MMSC is operational at 100</w:t>
        </w:r>
      </w:ins>
      <w:ins w:id="161" w:author="Eileen Edmonds" w:date="2021-07-08T16:41:00Z">
        <w:r>
          <w:rPr>
            <w:rFonts w:ascii="Arial" w:hAnsi="Arial" w:cs="Arial"/>
            <w:sz w:val="24"/>
            <w:szCs w:val="24"/>
            <w:shd w:val="clear" w:color="auto" w:fill="FFFFFF"/>
          </w:rPr>
          <w:t xml:space="preserve">% </w:t>
        </w:r>
        <w:r w:rsidR="00E324AB">
          <w:rPr>
            <w:rFonts w:ascii="Arial" w:hAnsi="Arial" w:cs="Arial"/>
            <w:sz w:val="24"/>
            <w:szCs w:val="24"/>
            <w:shd w:val="clear" w:color="auto" w:fill="FFFFFF"/>
          </w:rPr>
          <w:t xml:space="preserve">capacity </w:t>
        </w:r>
      </w:ins>
      <w:ins w:id="162" w:author="Eileen Edmonds" w:date="2021-07-08T16:42:00Z">
        <w:r w:rsidR="00570761">
          <w:rPr>
            <w:rFonts w:ascii="Arial" w:hAnsi="Arial" w:cs="Arial"/>
            <w:sz w:val="24"/>
            <w:szCs w:val="24"/>
            <w:shd w:val="clear" w:color="auto" w:fill="FFFFFF"/>
          </w:rPr>
          <w:t xml:space="preserve">as </w:t>
        </w:r>
      </w:ins>
      <w:ins w:id="163" w:author="Eileen Edmonds" w:date="2021-07-08T16:41:00Z">
        <w:r w:rsidR="00E324AB">
          <w:rPr>
            <w:rFonts w:ascii="Arial" w:hAnsi="Arial" w:cs="Arial"/>
            <w:sz w:val="24"/>
            <w:szCs w:val="24"/>
            <w:shd w:val="clear" w:color="auto" w:fill="FFFFFF"/>
          </w:rPr>
          <w:t>o</w:t>
        </w:r>
      </w:ins>
      <w:ins w:id="164" w:author="Eileen Edmonds" w:date="2021-07-08T16:42:00Z">
        <w:r w:rsidR="00570761">
          <w:rPr>
            <w:rFonts w:ascii="Arial" w:hAnsi="Arial" w:cs="Arial"/>
            <w:sz w:val="24"/>
            <w:szCs w:val="24"/>
            <w:shd w:val="clear" w:color="auto" w:fill="FFFFFF"/>
          </w:rPr>
          <w:t>f</w:t>
        </w:r>
      </w:ins>
      <w:ins w:id="165" w:author="Eileen Edmonds" w:date="2021-07-08T16:41:00Z">
        <w:r w:rsidR="00E324AB">
          <w:rPr>
            <w:rFonts w:ascii="Arial" w:hAnsi="Arial" w:cs="Arial"/>
            <w:sz w:val="24"/>
            <w:szCs w:val="24"/>
            <w:shd w:val="clear" w:color="auto" w:fill="FFFFFF"/>
          </w:rPr>
          <w:t xml:space="preserve"> July 1</w:t>
        </w:r>
      </w:ins>
      <w:ins w:id="166" w:author="Eileen Edmonds" w:date="2021-07-08T16:42:00Z">
        <w:r w:rsidR="00570761">
          <w:rPr>
            <w:rFonts w:ascii="Arial" w:hAnsi="Arial" w:cs="Arial"/>
            <w:sz w:val="24"/>
            <w:szCs w:val="24"/>
            <w:shd w:val="clear" w:color="auto" w:fill="FFFFFF"/>
          </w:rPr>
          <w:t>.</w:t>
        </w:r>
      </w:ins>
    </w:p>
    <w:p w14:paraId="087292FB" w14:textId="13CA03C0" w:rsidR="00E324AB" w:rsidRDefault="00E324AB" w:rsidP="00037BB2">
      <w:pPr>
        <w:pStyle w:val="Default"/>
        <w:numPr>
          <w:ilvl w:val="0"/>
          <w:numId w:val="19"/>
        </w:numPr>
        <w:spacing w:line="20" w:lineRule="atLeast"/>
        <w:rPr>
          <w:ins w:id="167" w:author="Eileen Edmonds" w:date="2021-07-08T16:41:00Z"/>
          <w:rFonts w:ascii="Arial" w:hAnsi="Arial" w:cs="Arial"/>
          <w:sz w:val="24"/>
          <w:szCs w:val="24"/>
          <w:shd w:val="clear" w:color="auto" w:fill="FFFFFF"/>
        </w:rPr>
      </w:pPr>
      <w:ins w:id="168" w:author="Eileen Edmonds" w:date="2021-07-08T16:41:00Z">
        <w:r>
          <w:rPr>
            <w:rFonts w:ascii="Arial" w:hAnsi="Arial" w:cs="Arial"/>
            <w:sz w:val="24"/>
            <w:szCs w:val="24"/>
            <w:shd w:val="clear" w:color="auto" w:fill="FFFFFF"/>
          </w:rPr>
          <w:t xml:space="preserve">Temperature check upon arrivals and wristbands </w:t>
        </w:r>
      </w:ins>
      <w:ins w:id="169" w:author="Eileen Edmonds" w:date="2021-07-08T16:42:00Z">
        <w:r w:rsidR="00570761">
          <w:rPr>
            <w:rFonts w:ascii="Arial" w:hAnsi="Arial" w:cs="Arial"/>
            <w:sz w:val="24"/>
            <w:szCs w:val="24"/>
            <w:shd w:val="clear" w:color="auto" w:fill="FFFFFF"/>
          </w:rPr>
          <w:t xml:space="preserve">distributed </w:t>
        </w:r>
      </w:ins>
      <w:ins w:id="170" w:author="Eileen Edmonds" w:date="2021-07-08T16:41:00Z">
        <w:r>
          <w:rPr>
            <w:rFonts w:ascii="Arial" w:hAnsi="Arial" w:cs="Arial"/>
            <w:sz w:val="24"/>
            <w:szCs w:val="24"/>
            <w:shd w:val="clear" w:color="auto" w:fill="FFFFFF"/>
          </w:rPr>
          <w:t>once screened</w:t>
        </w:r>
        <w:r w:rsidR="00570761">
          <w:rPr>
            <w:rFonts w:ascii="Arial" w:hAnsi="Arial" w:cs="Arial"/>
            <w:sz w:val="24"/>
            <w:szCs w:val="24"/>
            <w:shd w:val="clear" w:color="auto" w:fill="FFFFFF"/>
          </w:rPr>
          <w:t>; masks are optional</w:t>
        </w:r>
      </w:ins>
      <w:ins w:id="171" w:author="Eileen Edmonds" w:date="2021-07-08T16:42:00Z">
        <w:r w:rsidR="00570761">
          <w:rPr>
            <w:rFonts w:ascii="Arial" w:hAnsi="Arial" w:cs="Arial"/>
            <w:sz w:val="24"/>
            <w:szCs w:val="24"/>
            <w:shd w:val="clear" w:color="auto" w:fill="FFFFFF"/>
          </w:rPr>
          <w:t>.</w:t>
        </w:r>
      </w:ins>
    </w:p>
    <w:p w14:paraId="4FB140B5" w14:textId="71AB4AB6" w:rsidR="00570761" w:rsidRDefault="00570761" w:rsidP="00037BB2">
      <w:pPr>
        <w:pStyle w:val="Default"/>
        <w:numPr>
          <w:ilvl w:val="0"/>
          <w:numId w:val="19"/>
        </w:numPr>
        <w:spacing w:line="20" w:lineRule="atLeast"/>
        <w:rPr>
          <w:ins w:id="172" w:author="Eileen Edmonds" w:date="2021-07-08T16:43:00Z"/>
          <w:rFonts w:ascii="Arial" w:hAnsi="Arial" w:cs="Arial"/>
          <w:sz w:val="24"/>
          <w:szCs w:val="24"/>
          <w:shd w:val="clear" w:color="auto" w:fill="FFFFFF"/>
        </w:rPr>
      </w:pPr>
      <w:ins w:id="173" w:author="Eileen Edmonds" w:date="2021-07-08T16:42:00Z">
        <w:r>
          <w:rPr>
            <w:rFonts w:ascii="Arial" w:hAnsi="Arial" w:cs="Arial"/>
            <w:sz w:val="24"/>
            <w:szCs w:val="24"/>
            <w:shd w:val="clear" w:color="auto" w:fill="FFFFFF"/>
          </w:rPr>
          <w:t xml:space="preserve">Number of attendees has continued to increase. On average its up about 10% more each week. </w:t>
        </w:r>
      </w:ins>
    </w:p>
    <w:p w14:paraId="535E106B" w14:textId="5A555B4B" w:rsidR="0090298B" w:rsidRDefault="0090298B" w:rsidP="00037BB2">
      <w:pPr>
        <w:pStyle w:val="Default"/>
        <w:numPr>
          <w:ilvl w:val="0"/>
          <w:numId w:val="19"/>
        </w:numPr>
        <w:spacing w:line="20" w:lineRule="atLeast"/>
        <w:rPr>
          <w:ins w:id="174" w:author="Eileen Edmonds" w:date="2021-07-08T16:43:00Z"/>
          <w:rFonts w:ascii="Arial" w:hAnsi="Arial" w:cs="Arial"/>
          <w:sz w:val="24"/>
          <w:szCs w:val="24"/>
          <w:shd w:val="clear" w:color="auto" w:fill="FFFFFF"/>
        </w:rPr>
      </w:pPr>
      <w:ins w:id="175" w:author="Eileen Edmonds" w:date="2021-07-08T16:43:00Z">
        <w:r>
          <w:rPr>
            <w:rFonts w:ascii="Arial" w:hAnsi="Arial" w:cs="Arial"/>
            <w:sz w:val="24"/>
            <w:szCs w:val="24"/>
            <w:shd w:val="clear" w:color="auto" w:fill="FFFFFF"/>
          </w:rPr>
          <w:t>Dr. Michael Cottingham</w:t>
        </w:r>
      </w:ins>
      <w:ins w:id="176" w:author="Eileen Edmonds" w:date="2021-07-08T16:45:00Z">
        <w:r w:rsidR="00C651EF">
          <w:rPr>
            <w:rFonts w:ascii="Arial" w:hAnsi="Arial" w:cs="Arial"/>
            <w:sz w:val="24"/>
            <w:szCs w:val="24"/>
            <w:shd w:val="clear" w:color="auto" w:fill="FFFFFF"/>
          </w:rPr>
          <w:t>, Alyson Galanga,</w:t>
        </w:r>
      </w:ins>
      <w:ins w:id="177" w:author="Eileen Edmonds" w:date="2021-07-08T16:43:00Z">
        <w:r>
          <w:rPr>
            <w:rFonts w:ascii="Arial" w:hAnsi="Arial" w:cs="Arial"/>
            <w:sz w:val="24"/>
            <w:szCs w:val="24"/>
            <w:shd w:val="clear" w:color="auto" w:fill="FFFFFF"/>
          </w:rPr>
          <w:t xml:space="preserve"> and Joy </w:t>
        </w:r>
      </w:ins>
      <w:proofErr w:type="spellStart"/>
      <w:ins w:id="178" w:author="Eileen Edmonds" w:date="2021-07-08T16:44:00Z">
        <w:r w:rsidR="00CF5DBE">
          <w:rPr>
            <w:rFonts w:ascii="Arial" w:hAnsi="Arial" w:cs="Arial"/>
            <w:sz w:val="24"/>
            <w:szCs w:val="24"/>
            <w:shd w:val="clear" w:color="auto" w:fill="FFFFFF"/>
          </w:rPr>
          <w:t>Ca</w:t>
        </w:r>
      </w:ins>
      <w:ins w:id="179" w:author="Eileen Edmonds" w:date="2021-07-08T16:45:00Z">
        <w:r w:rsidR="00C651EF">
          <w:rPr>
            <w:rFonts w:ascii="Arial" w:hAnsi="Arial" w:cs="Arial"/>
            <w:sz w:val="24"/>
            <w:szCs w:val="24"/>
            <w:shd w:val="clear" w:color="auto" w:fill="FFFFFF"/>
          </w:rPr>
          <w:t>b</w:t>
        </w:r>
      </w:ins>
      <w:ins w:id="180" w:author="Eileen Edmonds" w:date="2021-07-08T16:44:00Z">
        <w:r w:rsidR="00CF5DBE">
          <w:rPr>
            <w:rFonts w:ascii="Arial" w:hAnsi="Arial" w:cs="Arial"/>
            <w:sz w:val="24"/>
            <w:szCs w:val="24"/>
            <w:shd w:val="clear" w:color="auto" w:fill="FFFFFF"/>
          </w:rPr>
          <w:t>ador</w:t>
        </w:r>
        <w:proofErr w:type="spellEnd"/>
        <w:r w:rsidR="00CF5DBE">
          <w:rPr>
            <w:rFonts w:ascii="Arial" w:hAnsi="Arial" w:cs="Arial"/>
            <w:sz w:val="24"/>
            <w:szCs w:val="24"/>
            <w:shd w:val="clear" w:color="auto" w:fill="FFFFFF"/>
          </w:rPr>
          <w:t xml:space="preserve"> have worked on a research project measuring the impact of the facility </w:t>
        </w:r>
      </w:ins>
      <w:ins w:id="181" w:author="Eileen Edmonds" w:date="2021-07-08T17:31:00Z">
        <w:r w:rsidR="009326FE">
          <w:rPr>
            <w:rFonts w:ascii="Arial" w:hAnsi="Arial" w:cs="Arial"/>
            <w:sz w:val="24"/>
            <w:szCs w:val="24"/>
            <w:shd w:val="clear" w:color="auto" w:fill="FFFFFF"/>
          </w:rPr>
          <w:t xml:space="preserve">(MMSC) </w:t>
        </w:r>
      </w:ins>
      <w:ins w:id="182" w:author="Eileen Edmonds" w:date="2021-07-08T16:44:00Z">
        <w:r w:rsidR="00CF5DBE">
          <w:rPr>
            <w:rFonts w:ascii="Arial" w:hAnsi="Arial" w:cs="Arial"/>
            <w:sz w:val="24"/>
            <w:szCs w:val="24"/>
            <w:shd w:val="clear" w:color="auto" w:fill="FFFFFF"/>
          </w:rPr>
          <w:t xml:space="preserve">on participants’ physical and mental health throughout the </w:t>
        </w:r>
      </w:ins>
      <w:ins w:id="183" w:author="Eileen Edmonds" w:date="2021-07-08T16:45:00Z">
        <w:r w:rsidR="00CF5DBE">
          <w:rPr>
            <w:rFonts w:ascii="Arial" w:hAnsi="Arial" w:cs="Arial"/>
            <w:sz w:val="24"/>
            <w:szCs w:val="24"/>
            <w:shd w:val="clear" w:color="auto" w:fill="FFFFFF"/>
          </w:rPr>
          <w:t xml:space="preserve">pandemic. </w:t>
        </w:r>
      </w:ins>
    </w:p>
    <w:p w14:paraId="782B4D15" w14:textId="603DA1E2" w:rsidR="0090298B" w:rsidRDefault="0024633F" w:rsidP="00037BB2">
      <w:pPr>
        <w:pStyle w:val="Default"/>
        <w:numPr>
          <w:ilvl w:val="0"/>
          <w:numId w:val="19"/>
        </w:numPr>
        <w:spacing w:line="20" w:lineRule="atLeast"/>
        <w:rPr>
          <w:ins w:id="184" w:author="Eileen Edmonds" w:date="2021-07-08T16:55:00Z"/>
          <w:rFonts w:ascii="Arial" w:hAnsi="Arial" w:cs="Arial"/>
          <w:sz w:val="24"/>
          <w:szCs w:val="24"/>
          <w:shd w:val="clear" w:color="auto" w:fill="FFFFFF"/>
        </w:rPr>
      </w:pPr>
      <w:ins w:id="185" w:author="Eileen Edmonds" w:date="2021-07-08T16:46:00Z">
        <w:r>
          <w:rPr>
            <w:rFonts w:ascii="Arial" w:hAnsi="Arial" w:cs="Arial"/>
            <w:sz w:val="24"/>
            <w:szCs w:val="24"/>
            <w:shd w:val="clear" w:color="auto" w:fill="FFFFFF"/>
          </w:rPr>
          <w:t>Findings include</w:t>
        </w:r>
      </w:ins>
      <w:ins w:id="186" w:author="Eileen Edmonds" w:date="2021-07-08T16:55:00Z">
        <w:r w:rsidR="00FE3555">
          <w:rPr>
            <w:rFonts w:ascii="Arial" w:hAnsi="Arial" w:cs="Arial"/>
            <w:sz w:val="24"/>
            <w:szCs w:val="24"/>
            <w:shd w:val="clear" w:color="auto" w:fill="FFFFFF"/>
          </w:rPr>
          <w:t>d information about the</w:t>
        </w:r>
      </w:ins>
      <w:ins w:id="187" w:author="Eileen Edmonds" w:date="2021-07-08T16:46:00Z">
        <w:r>
          <w:rPr>
            <w:rFonts w:ascii="Arial" w:hAnsi="Arial" w:cs="Arial"/>
            <w:sz w:val="24"/>
            <w:szCs w:val="24"/>
            <w:shd w:val="clear" w:color="auto" w:fill="FFFFFF"/>
          </w:rPr>
          <w:t xml:space="preserve"> </w:t>
        </w:r>
        <w:r w:rsidR="00CF4613">
          <w:rPr>
            <w:rFonts w:ascii="Arial" w:hAnsi="Arial" w:cs="Arial"/>
            <w:sz w:val="24"/>
            <w:szCs w:val="24"/>
            <w:shd w:val="clear" w:color="auto" w:fill="FFFFFF"/>
          </w:rPr>
          <w:t xml:space="preserve">barriers, </w:t>
        </w:r>
      </w:ins>
      <w:ins w:id="188" w:author="Eileen Edmonds" w:date="2021-07-08T16:47:00Z">
        <w:r w:rsidR="0020094D">
          <w:rPr>
            <w:rFonts w:ascii="Arial" w:hAnsi="Arial" w:cs="Arial"/>
            <w:sz w:val="24"/>
            <w:szCs w:val="24"/>
            <w:shd w:val="clear" w:color="auto" w:fill="FFFFFF"/>
          </w:rPr>
          <w:t xml:space="preserve">benefits, </w:t>
        </w:r>
      </w:ins>
      <w:ins w:id="189" w:author="Eileen Edmonds" w:date="2021-07-08T16:55:00Z">
        <w:r w:rsidR="00FE3555">
          <w:rPr>
            <w:rFonts w:ascii="Arial" w:hAnsi="Arial" w:cs="Arial"/>
            <w:sz w:val="24"/>
            <w:szCs w:val="24"/>
            <w:shd w:val="clear" w:color="auto" w:fill="FFFFFF"/>
          </w:rPr>
          <w:t>and methodology used in this research study</w:t>
        </w:r>
      </w:ins>
      <w:ins w:id="190" w:author="Eileen Edmonds" w:date="2021-07-08T16:56:00Z">
        <w:r w:rsidR="00FE3555">
          <w:rPr>
            <w:rFonts w:ascii="Arial" w:hAnsi="Arial" w:cs="Arial"/>
            <w:sz w:val="24"/>
            <w:szCs w:val="24"/>
            <w:shd w:val="clear" w:color="auto" w:fill="FFFFFF"/>
          </w:rPr>
          <w:t xml:space="preserve">. </w:t>
        </w:r>
      </w:ins>
    </w:p>
    <w:p w14:paraId="503D03B5" w14:textId="07E261A3" w:rsidR="00FE3555" w:rsidRDefault="00FE3555" w:rsidP="00037BB2">
      <w:pPr>
        <w:pStyle w:val="Default"/>
        <w:numPr>
          <w:ilvl w:val="0"/>
          <w:numId w:val="19"/>
        </w:numPr>
        <w:spacing w:line="20" w:lineRule="atLeast"/>
        <w:rPr>
          <w:ins w:id="191" w:author="Eileen Edmonds" w:date="2021-07-08T16:58:00Z"/>
          <w:rFonts w:ascii="Arial" w:hAnsi="Arial" w:cs="Arial"/>
          <w:sz w:val="24"/>
          <w:szCs w:val="24"/>
          <w:shd w:val="clear" w:color="auto" w:fill="FFFFFF"/>
        </w:rPr>
      </w:pPr>
      <w:ins w:id="192" w:author="Eileen Edmonds" w:date="2021-07-08T16:55:00Z">
        <w:r>
          <w:rPr>
            <w:rFonts w:ascii="Arial" w:hAnsi="Arial" w:cs="Arial"/>
            <w:sz w:val="24"/>
            <w:szCs w:val="24"/>
            <w:shd w:val="clear" w:color="auto" w:fill="FFFFFF"/>
          </w:rPr>
          <w:t>The</w:t>
        </w:r>
      </w:ins>
      <w:ins w:id="193" w:author="Eileen Edmonds" w:date="2021-07-08T16:56:00Z">
        <w:r w:rsidR="002218BC">
          <w:rPr>
            <w:rFonts w:ascii="Arial" w:hAnsi="Arial" w:cs="Arial"/>
            <w:sz w:val="24"/>
            <w:szCs w:val="24"/>
            <w:shd w:val="clear" w:color="auto" w:fill="FFFFFF"/>
          </w:rPr>
          <w:t>se outcomes confirm that the center</w:t>
        </w:r>
      </w:ins>
      <w:ins w:id="194" w:author="Eileen Edmonds" w:date="2021-07-08T16:55:00Z">
        <w:r>
          <w:rPr>
            <w:rFonts w:ascii="Arial" w:hAnsi="Arial" w:cs="Arial"/>
            <w:sz w:val="24"/>
            <w:szCs w:val="24"/>
            <w:shd w:val="clear" w:color="auto" w:fill="FFFFFF"/>
          </w:rPr>
          <w:t xml:space="preserve"> is a centralized point, it means community, and provides quality of life improvement. </w:t>
        </w:r>
      </w:ins>
    </w:p>
    <w:p w14:paraId="12C85693" w14:textId="19E79FE3" w:rsidR="00B5154B" w:rsidRDefault="00B5154B" w:rsidP="00037BB2">
      <w:pPr>
        <w:pStyle w:val="Default"/>
        <w:numPr>
          <w:ilvl w:val="0"/>
          <w:numId w:val="19"/>
        </w:numPr>
        <w:spacing w:line="20" w:lineRule="atLeast"/>
        <w:rPr>
          <w:ins w:id="195" w:author="Eileen Edmonds" w:date="2021-07-08T16:59:00Z"/>
          <w:rFonts w:ascii="Arial" w:hAnsi="Arial" w:cs="Arial"/>
          <w:sz w:val="24"/>
          <w:szCs w:val="24"/>
          <w:shd w:val="clear" w:color="auto" w:fill="FFFFFF"/>
        </w:rPr>
      </w:pPr>
      <w:ins w:id="196" w:author="Eileen Edmonds" w:date="2021-07-08T16:58:00Z">
        <w:r>
          <w:rPr>
            <w:rFonts w:ascii="Arial" w:hAnsi="Arial" w:cs="Arial"/>
            <w:sz w:val="24"/>
            <w:szCs w:val="24"/>
            <w:shd w:val="clear" w:color="auto" w:fill="FFFFFF"/>
          </w:rPr>
          <w:t xml:space="preserve">Chair </w:t>
        </w:r>
        <w:proofErr w:type="spellStart"/>
        <w:r>
          <w:rPr>
            <w:rFonts w:ascii="Arial" w:hAnsi="Arial" w:cs="Arial"/>
            <w:sz w:val="24"/>
            <w:szCs w:val="24"/>
            <w:shd w:val="clear" w:color="auto" w:fill="FFFFFF"/>
          </w:rPr>
          <w:t>Aguil</w:t>
        </w:r>
      </w:ins>
      <w:ins w:id="197" w:author="Eileen Edmonds" w:date="2021-07-08T16:59:00Z">
        <w:r w:rsidR="00091E71">
          <w:rPr>
            <w:rFonts w:ascii="Arial" w:hAnsi="Arial" w:cs="Arial"/>
            <w:sz w:val="24"/>
            <w:szCs w:val="24"/>
            <w:shd w:val="clear" w:color="auto" w:fill="FFFFFF"/>
          </w:rPr>
          <w:t>lard</w:t>
        </w:r>
        <w:proofErr w:type="spellEnd"/>
        <w:r w:rsidR="00091E71">
          <w:rPr>
            <w:rFonts w:ascii="Arial" w:hAnsi="Arial" w:cs="Arial"/>
            <w:sz w:val="24"/>
            <w:szCs w:val="24"/>
            <w:shd w:val="clear" w:color="auto" w:fill="FFFFFF"/>
          </w:rPr>
          <w:t xml:space="preserve">, Commissioner Edmonds, and MOPD Director Gabe Cazares made comments. </w:t>
        </w:r>
      </w:ins>
    </w:p>
    <w:p w14:paraId="23227283" w14:textId="47926B23" w:rsidR="00091E71" w:rsidRDefault="00D1704B" w:rsidP="00037BB2">
      <w:pPr>
        <w:pStyle w:val="Default"/>
        <w:numPr>
          <w:ilvl w:val="0"/>
          <w:numId w:val="19"/>
        </w:numPr>
        <w:spacing w:line="20" w:lineRule="atLeast"/>
        <w:rPr>
          <w:ins w:id="198" w:author="Eileen Edmonds" w:date="2021-07-08T17:02:00Z"/>
          <w:rFonts w:ascii="Arial" w:hAnsi="Arial" w:cs="Arial"/>
          <w:sz w:val="24"/>
          <w:szCs w:val="24"/>
          <w:shd w:val="clear" w:color="auto" w:fill="FFFFFF"/>
        </w:rPr>
      </w:pPr>
      <w:ins w:id="199" w:author="Eileen Edmonds" w:date="2021-07-08T17:02:00Z">
        <w:r>
          <w:rPr>
            <w:rFonts w:ascii="Arial" w:hAnsi="Arial" w:cs="Arial"/>
            <w:sz w:val="24"/>
            <w:szCs w:val="24"/>
            <w:shd w:val="clear" w:color="auto" w:fill="FFFFFF"/>
          </w:rPr>
          <w:t xml:space="preserve">Questions by </w:t>
        </w:r>
      </w:ins>
      <w:ins w:id="200" w:author="Eileen Edmonds" w:date="2021-07-08T16:59:00Z">
        <w:r w:rsidR="00091E71">
          <w:rPr>
            <w:rFonts w:ascii="Arial" w:hAnsi="Arial" w:cs="Arial"/>
            <w:sz w:val="24"/>
            <w:szCs w:val="24"/>
            <w:shd w:val="clear" w:color="auto" w:fill="FFFFFF"/>
          </w:rPr>
          <w:t>Commissioner Harris</w:t>
        </w:r>
      </w:ins>
      <w:ins w:id="201" w:author="Eileen Edmonds" w:date="2021-07-08T17:02:00Z">
        <w:r>
          <w:rPr>
            <w:rFonts w:ascii="Arial" w:hAnsi="Arial" w:cs="Arial"/>
            <w:sz w:val="24"/>
            <w:szCs w:val="24"/>
            <w:shd w:val="clear" w:color="auto" w:fill="FFFFFF"/>
          </w:rPr>
          <w:t xml:space="preserve"> were</w:t>
        </w:r>
      </w:ins>
      <w:ins w:id="202" w:author="Eileen Edmonds" w:date="2021-07-08T16:59:00Z">
        <w:r w:rsidR="00091E71">
          <w:rPr>
            <w:rFonts w:ascii="Arial" w:hAnsi="Arial" w:cs="Arial"/>
            <w:sz w:val="24"/>
            <w:szCs w:val="24"/>
            <w:shd w:val="clear" w:color="auto" w:fill="FFFFFF"/>
          </w:rPr>
          <w:t xml:space="preserve"> </w:t>
        </w:r>
      </w:ins>
      <w:ins w:id="203" w:author="Eileen Edmonds" w:date="2021-07-08T17:02:00Z">
        <w:r>
          <w:rPr>
            <w:rFonts w:ascii="Arial" w:hAnsi="Arial" w:cs="Arial"/>
            <w:sz w:val="24"/>
            <w:szCs w:val="24"/>
            <w:shd w:val="clear" w:color="auto" w:fill="FFFFFF"/>
          </w:rPr>
          <w:t>asked and answered.</w:t>
        </w:r>
      </w:ins>
    </w:p>
    <w:p w14:paraId="5724F71A" w14:textId="40289509" w:rsidR="00D1704B" w:rsidRDefault="00D1704B" w:rsidP="00D1704B">
      <w:pPr>
        <w:pStyle w:val="Default"/>
        <w:spacing w:line="20" w:lineRule="atLeast"/>
        <w:rPr>
          <w:ins w:id="204" w:author="Eileen Edmonds" w:date="2021-07-08T17:02:00Z"/>
          <w:rFonts w:ascii="Arial" w:hAnsi="Arial" w:cs="Arial"/>
          <w:sz w:val="24"/>
          <w:szCs w:val="24"/>
          <w:shd w:val="clear" w:color="auto" w:fill="FFFFFF"/>
        </w:rPr>
      </w:pPr>
    </w:p>
    <w:p w14:paraId="098D2029" w14:textId="538FA62A" w:rsidR="00D1704B" w:rsidRDefault="00D1704B" w:rsidP="00D1704B">
      <w:pPr>
        <w:pStyle w:val="Default"/>
        <w:spacing w:line="20" w:lineRule="atLeast"/>
        <w:rPr>
          <w:ins w:id="205" w:author="Eileen Edmonds" w:date="2021-07-08T17:02:00Z"/>
          <w:rFonts w:ascii="Arial" w:hAnsi="Arial" w:cs="Arial"/>
          <w:color w:val="auto"/>
          <w:sz w:val="24"/>
          <w:szCs w:val="24"/>
          <w:shd w:val="clear" w:color="auto" w:fill="FFFFFF"/>
        </w:rPr>
      </w:pPr>
      <w:ins w:id="206" w:author="Eileen Edmonds" w:date="2021-07-08T17:02:00Z">
        <w:r w:rsidRPr="00A16E0B">
          <w:rPr>
            <w:rFonts w:ascii="Arial" w:hAnsi="Arial" w:cs="Arial"/>
            <w:b/>
            <w:bCs/>
            <w:color w:val="auto"/>
            <w:sz w:val="24"/>
            <w:szCs w:val="24"/>
            <w:shd w:val="clear" w:color="auto" w:fill="FFFFFF"/>
          </w:rPr>
          <w:t>MOPD Report to the HCOD</w:t>
        </w:r>
        <w:r w:rsidRPr="00A16E0B">
          <w:rPr>
            <w:rFonts w:ascii="Arial" w:hAnsi="Arial" w:cs="Arial"/>
            <w:color w:val="auto"/>
            <w:sz w:val="24"/>
            <w:szCs w:val="24"/>
            <w:shd w:val="clear" w:color="auto" w:fill="FFFFFF"/>
          </w:rPr>
          <w:t xml:space="preserve"> </w:t>
        </w:r>
        <w:r>
          <w:rPr>
            <w:rFonts w:ascii="Arial" w:hAnsi="Arial" w:cs="Arial"/>
            <w:color w:val="auto"/>
            <w:sz w:val="24"/>
            <w:szCs w:val="24"/>
            <w:shd w:val="clear" w:color="auto" w:fill="FFFFFF"/>
          </w:rPr>
          <w:t xml:space="preserve">- </w:t>
        </w:r>
        <w:r w:rsidRPr="00A16E0B">
          <w:rPr>
            <w:rFonts w:ascii="Arial" w:hAnsi="Arial" w:cs="Arial"/>
            <w:color w:val="auto"/>
            <w:sz w:val="24"/>
            <w:szCs w:val="24"/>
            <w:shd w:val="clear" w:color="auto" w:fill="FFFFFF"/>
          </w:rPr>
          <w:t xml:space="preserve">Gabe Cazares, Director, Mayor’s Office for People with Disabilities, Angel Ponce, </w:t>
        </w:r>
        <w:r w:rsidRPr="00A16E0B">
          <w:rPr>
            <w:rFonts w:ascii="Arial" w:hAnsi="Arial" w:cs="Arial"/>
            <w:sz w:val="24"/>
            <w:szCs w:val="24"/>
          </w:rPr>
          <w:t>Senior Community Engagement Liaison</w:t>
        </w:r>
        <w:r w:rsidRPr="00A16E0B">
          <w:rPr>
            <w:rFonts w:ascii="Arial" w:hAnsi="Arial" w:cs="Arial"/>
            <w:color w:val="auto"/>
            <w:sz w:val="24"/>
            <w:szCs w:val="24"/>
            <w:shd w:val="clear" w:color="auto" w:fill="FFFFFF"/>
          </w:rPr>
          <w:t>, Mayor’s Office for People with Disabilities</w:t>
        </w:r>
      </w:ins>
    </w:p>
    <w:p w14:paraId="48E67E30" w14:textId="6F48D51E" w:rsidR="00D1704B" w:rsidRDefault="00F36CF3" w:rsidP="00D1704B">
      <w:pPr>
        <w:pStyle w:val="Default"/>
        <w:numPr>
          <w:ilvl w:val="0"/>
          <w:numId w:val="20"/>
        </w:numPr>
        <w:spacing w:line="20" w:lineRule="atLeast"/>
        <w:rPr>
          <w:ins w:id="207" w:author="Eileen Edmonds" w:date="2021-07-08T17:03:00Z"/>
          <w:rFonts w:ascii="Arial" w:hAnsi="Arial" w:cs="Arial"/>
          <w:sz w:val="24"/>
          <w:szCs w:val="24"/>
          <w:shd w:val="clear" w:color="auto" w:fill="FFFFFF"/>
        </w:rPr>
      </w:pPr>
      <w:ins w:id="208" w:author="Eileen Edmonds" w:date="2021-07-08T17:31:00Z">
        <w:r>
          <w:rPr>
            <w:rFonts w:ascii="Arial" w:hAnsi="Arial" w:cs="Arial"/>
            <w:sz w:val="24"/>
            <w:szCs w:val="24"/>
            <w:shd w:val="clear" w:color="auto" w:fill="FFFFFF"/>
          </w:rPr>
          <w:t>MOPD has been b</w:t>
        </w:r>
      </w:ins>
      <w:ins w:id="209" w:author="Eileen Edmonds" w:date="2021-07-08T17:03:00Z">
        <w:r w:rsidR="00784B07">
          <w:rPr>
            <w:rFonts w:ascii="Arial" w:hAnsi="Arial" w:cs="Arial"/>
            <w:sz w:val="24"/>
            <w:szCs w:val="24"/>
            <w:shd w:val="clear" w:color="auto" w:fill="FFFFFF"/>
          </w:rPr>
          <w:t>usy last month getting ready for the Disability Unity and Pride</w:t>
        </w:r>
      </w:ins>
      <w:ins w:id="210" w:author="Eileen Edmonds" w:date="2021-07-08T17:07:00Z">
        <w:r w:rsidR="0044130F">
          <w:rPr>
            <w:rFonts w:ascii="Arial" w:hAnsi="Arial" w:cs="Arial"/>
            <w:sz w:val="24"/>
            <w:szCs w:val="24"/>
            <w:shd w:val="clear" w:color="auto" w:fill="FFFFFF"/>
          </w:rPr>
          <w:t>.  P</w:t>
        </w:r>
      </w:ins>
      <w:ins w:id="211" w:author="Eileen Edmonds" w:date="2021-07-08T17:03:00Z">
        <w:r w:rsidR="00784B07">
          <w:rPr>
            <w:rFonts w:ascii="Arial" w:hAnsi="Arial" w:cs="Arial"/>
            <w:sz w:val="24"/>
            <w:szCs w:val="24"/>
            <w:shd w:val="clear" w:color="auto" w:fill="FFFFFF"/>
          </w:rPr>
          <w:t>encil July 29 and 30</w:t>
        </w:r>
      </w:ins>
      <w:ins w:id="212" w:author="Eileen Edmonds" w:date="2021-07-08T17:07:00Z">
        <w:r w:rsidR="0044130F">
          <w:rPr>
            <w:rFonts w:ascii="Arial" w:hAnsi="Arial" w:cs="Arial"/>
            <w:sz w:val="24"/>
            <w:szCs w:val="24"/>
            <w:shd w:val="clear" w:color="auto" w:fill="FFFFFF"/>
          </w:rPr>
          <w:t xml:space="preserve"> on your calendar </w:t>
        </w:r>
      </w:ins>
      <w:ins w:id="213" w:author="Eileen Edmonds" w:date="2021-07-08T17:08:00Z">
        <w:r w:rsidR="0044130F">
          <w:rPr>
            <w:rFonts w:ascii="Arial" w:hAnsi="Arial" w:cs="Arial"/>
            <w:sz w:val="24"/>
            <w:szCs w:val="24"/>
            <w:shd w:val="clear" w:color="auto" w:fill="FFFFFF"/>
          </w:rPr>
          <w:t>for this virtual celebration</w:t>
        </w:r>
      </w:ins>
      <w:ins w:id="214" w:author="Eileen Edmonds" w:date="2021-07-08T17:03:00Z">
        <w:r w:rsidR="00784B07">
          <w:rPr>
            <w:rFonts w:ascii="Arial" w:hAnsi="Arial" w:cs="Arial"/>
            <w:sz w:val="24"/>
            <w:szCs w:val="24"/>
            <w:shd w:val="clear" w:color="auto" w:fill="FFFFFF"/>
          </w:rPr>
          <w:t xml:space="preserve">. </w:t>
        </w:r>
      </w:ins>
    </w:p>
    <w:p w14:paraId="73460966" w14:textId="5F7C016D" w:rsidR="00784B07" w:rsidRDefault="00784B07" w:rsidP="00D1704B">
      <w:pPr>
        <w:pStyle w:val="Default"/>
        <w:numPr>
          <w:ilvl w:val="0"/>
          <w:numId w:val="20"/>
        </w:numPr>
        <w:spacing w:line="20" w:lineRule="atLeast"/>
        <w:rPr>
          <w:ins w:id="215" w:author="Eileen Edmonds" w:date="2021-07-08T17:04:00Z"/>
          <w:rFonts w:ascii="Arial" w:hAnsi="Arial" w:cs="Arial"/>
          <w:sz w:val="24"/>
          <w:szCs w:val="24"/>
          <w:shd w:val="clear" w:color="auto" w:fill="FFFFFF"/>
        </w:rPr>
      </w:pPr>
      <w:ins w:id="216" w:author="Eileen Edmonds" w:date="2021-07-08T17:04:00Z">
        <w:r>
          <w:rPr>
            <w:rFonts w:ascii="Arial" w:hAnsi="Arial" w:cs="Arial"/>
            <w:sz w:val="24"/>
            <w:szCs w:val="24"/>
            <w:shd w:val="clear" w:color="auto" w:fill="FFFFFF"/>
          </w:rPr>
          <w:t xml:space="preserve">MOPD </w:t>
        </w:r>
      </w:ins>
      <w:ins w:id="217" w:author="Eileen Edmonds" w:date="2021-07-08T17:32:00Z">
        <w:r w:rsidR="003818E2">
          <w:rPr>
            <w:rFonts w:ascii="Arial" w:hAnsi="Arial" w:cs="Arial"/>
            <w:sz w:val="24"/>
            <w:szCs w:val="24"/>
            <w:shd w:val="clear" w:color="auto" w:fill="FFFFFF"/>
          </w:rPr>
          <w:t xml:space="preserve">Director </w:t>
        </w:r>
      </w:ins>
      <w:ins w:id="218" w:author="Eileen Edmonds" w:date="2021-07-08T17:03:00Z">
        <w:r>
          <w:rPr>
            <w:rFonts w:ascii="Arial" w:hAnsi="Arial" w:cs="Arial"/>
            <w:sz w:val="24"/>
            <w:szCs w:val="24"/>
            <w:shd w:val="clear" w:color="auto" w:fill="FFFFFF"/>
          </w:rPr>
          <w:t xml:space="preserve">Gabe </w:t>
        </w:r>
      </w:ins>
      <w:ins w:id="219" w:author="Eileen Edmonds" w:date="2021-07-08T17:32:00Z">
        <w:r w:rsidR="003818E2">
          <w:rPr>
            <w:rFonts w:ascii="Arial" w:hAnsi="Arial" w:cs="Arial"/>
            <w:sz w:val="24"/>
            <w:szCs w:val="24"/>
            <w:shd w:val="clear" w:color="auto" w:fill="FFFFFF"/>
          </w:rPr>
          <w:t xml:space="preserve">Cazares </w:t>
        </w:r>
      </w:ins>
      <w:ins w:id="220" w:author="Eileen Edmonds" w:date="2021-07-08T17:03:00Z">
        <w:r>
          <w:rPr>
            <w:rFonts w:ascii="Arial" w:hAnsi="Arial" w:cs="Arial"/>
            <w:sz w:val="24"/>
            <w:szCs w:val="24"/>
            <w:shd w:val="clear" w:color="auto" w:fill="FFFFFF"/>
          </w:rPr>
          <w:t xml:space="preserve">presented </w:t>
        </w:r>
      </w:ins>
      <w:ins w:id="221" w:author="Eileen Edmonds" w:date="2021-07-08T17:04:00Z">
        <w:r>
          <w:rPr>
            <w:rFonts w:ascii="Arial" w:hAnsi="Arial" w:cs="Arial"/>
            <w:sz w:val="24"/>
            <w:szCs w:val="24"/>
            <w:shd w:val="clear" w:color="auto" w:fill="FFFFFF"/>
          </w:rPr>
          <w:t xml:space="preserve">at a conference about </w:t>
        </w:r>
      </w:ins>
      <w:ins w:id="222" w:author="Eileen Edmonds" w:date="2021-07-08T17:03:00Z">
        <w:r>
          <w:rPr>
            <w:rFonts w:ascii="Arial" w:hAnsi="Arial" w:cs="Arial"/>
            <w:sz w:val="24"/>
            <w:szCs w:val="24"/>
            <w:shd w:val="clear" w:color="auto" w:fill="FFFFFF"/>
          </w:rPr>
          <w:t xml:space="preserve">transportation technology and </w:t>
        </w:r>
      </w:ins>
      <w:ins w:id="223" w:author="Eileen Edmonds" w:date="2021-07-08T17:07:00Z">
        <w:r w:rsidR="0044130F">
          <w:rPr>
            <w:rFonts w:ascii="Arial" w:hAnsi="Arial" w:cs="Arial"/>
            <w:sz w:val="24"/>
            <w:szCs w:val="24"/>
            <w:shd w:val="clear" w:color="auto" w:fill="FFFFFF"/>
          </w:rPr>
          <w:t>infrastructure</w:t>
        </w:r>
      </w:ins>
      <w:ins w:id="224" w:author="Eileen Edmonds" w:date="2021-07-08T17:33:00Z">
        <w:r w:rsidR="003818E2">
          <w:rPr>
            <w:rFonts w:ascii="Arial" w:hAnsi="Arial" w:cs="Arial"/>
            <w:sz w:val="24"/>
            <w:szCs w:val="24"/>
            <w:shd w:val="clear" w:color="auto" w:fill="FFFFFF"/>
          </w:rPr>
          <w:t xml:space="preserve"> to make the case for public sidewalks. </w:t>
        </w:r>
        <w:r w:rsidR="00E853D2">
          <w:rPr>
            <w:rFonts w:ascii="Arial" w:hAnsi="Arial" w:cs="Arial"/>
            <w:sz w:val="24"/>
            <w:szCs w:val="24"/>
            <w:shd w:val="clear" w:color="auto" w:fill="FFFFFF"/>
          </w:rPr>
          <w:t>They’ll be sharing this talk with</w:t>
        </w:r>
        <w:r w:rsidR="003818E2">
          <w:rPr>
            <w:rFonts w:ascii="Arial" w:hAnsi="Arial" w:cs="Arial"/>
            <w:sz w:val="24"/>
            <w:szCs w:val="24"/>
            <w:shd w:val="clear" w:color="auto" w:fill="FFFFFF"/>
          </w:rPr>
          <w:t xml:space="preserve"> </w:t>
        </w:r>
        <w:r w:rsidR="00E853D2">
          <w:rPr>
            <w:rFonts w:ascii="Arial" w:hAnsi="Arial" w:cs="Arial"/>
            <w:sz w:val="24"/>
            <w:szCs w:val="24"/>
            <w:shd w:val="clear" w:color="auto" w:fill="FFFFFF"/>
          </w:rPr>
          <w:t>c</w:t>
        </w:r>
      </w:ins>
      <w:ins w:id="225" w:author="Eileen Edmonds" w:date="2021-07-08T17:04:00Z">
        <w:r>
          <w:rPr>
            <w:rFonts w:ascii="Arial" w:hAnsi="Arial" w:cs="Arial"/>
            <w:sz w:val="24"/>
            <w:szCs w:val="24"/>
            <w:shd w:val="clear" w:color="auto" w:fill="FFFFFF"/>
          </w:rPr>
          <w:t xml:space="preserve">ommunity and civic club meetings </w:t>
        </w:r>
      </w:ins>
      <w:ins w:id="226" w:author="Eileen Edmonds" w:date="2021-07-08T17:33:00Z">
        <w:r w:rsidR="00E853D2">
          <w:rPr>
            <w:rFonts w:ascii="Arial" w:hAnsi="Arial" w:cs="Arial"/>
            <w:sz w:val="24"/>
            <w:szCs w:val="24"/>
            <w:shd w:val="clear" w:color="auto" w:fill="FFFFFF"/>
          </w:rPr>
          <w:t xml:space="preserve">to </w:t>
        </w:r>
      </w:ins>
      <w:ins w:id="227" w:author="Eileen Edmonds" w:date="2021-07-08T17:04:00Z">
        <w:r>
          <w:rPr>
            <w:rFonts w:ascii="Arial" w:hAnsi="Arial" w:cs="Arial"/>
            <w:sz w:val="24"/>
            <w:szCs w:val="24"/>
            <w:shd w:val="clear" w:color="auto" w:fill="FFFFFF"/>
          </w:rPr>
          <w:t xml:space="preserve">help </w:t>
        </w:r>
      </w:ins>
      <w:ins w:id="228" w:author="Eileen Edmonds" w:date="2021-07-08T17:06:00Z">
        <w:r w:rsidR="0044130F">
          <w:rPr>
            <w:rFonts w:ascii="Arial" w:hAnsi="Arial" w:cs="Arial"/>
            <w:sz w:val="24"/>
            <w:szCs w:val="24"/>
            <w:shd w:val="clear" w:color="auto" w:fill="FFFFFF"/>
          </w:rPr>
          <w:t>homeowners</w:t>
        </w:r>
      </w:ins>
      <w:ins w:id="229" w:author="Eileen Edmonds" w:date="2021-07-08T17:04:00Z">
        <w:r>
          <w:rPr>
            <w:rFonts w:ascii="Arial" w:hAnsi="Arial" w:cs="Arial"/>
            <w:sz w:val="24"/>
            <w:szCs w:val="24"/>
            <w:shd w:val="clear" w:color="auto" w:fill="FFFFFF"/>
          </w:rPr>
          <w:t xml:space="preserve"> understand the accessible pedestrian routes of travel. </w:t>
        </w:r>
      </w:ins>
    </w:p>
    <w:p w14:paraId="4189B772" w14:textId="678857C5" w:rsidR="00784B07" w:rsidRDefault="00784B07" w:rsidP="00D1704B">
      <w:pPr>
        <w:pStyle w:val="Default"/>
        <w:numPr>
          <w:ilvl w:val="0"/>
          <w:numId w:val="20"/>
        </w:numPr>
        <w:spacing w:line="20" w:lineRule="atLeast"/>
        <w:rPr>
          <w:ins w:id="230" w:author="Eileen Edmonds" w:date="2021-07-08T17:05:00Z"/>
          <w:rFonts w:ascii="Arial" w:hAnsi="Arial" w:cs="Arial"/>
          <w:sz w:val="24"/>
          <w:szCs w:val="24"/>
          <w:shd w:val="clear" w:color="auto" w:fill="FFFFFF"/>
        </w:rPr>
      </w:pPr>
      <w:ins w:id="231" w:author="Eileen Edmonds" w:date="2021-07-08T17:05:00Z">
        <w:r>
          <w:rPr>
            <w:rFonts w:ascii="Arial" w:hAnsi="Arial" w:cs="Arial"/>
            <w:sz w:val="24"/>
            <w:szCs w:val="24"/>
            <w:shd w:val="clear" w:color="auto" w:fill="FFFFFF"/>
          </w:rPr>
          <w:t>50 p</w:t>
        </w:r>
      </w:ins>
      <w:ins w:id="232" w:author="Eileen Edmonds" w:date="2021-07-08T17:04:00Z">
        <w:r>
          <w:rPr>
            <w:rFonts w:ascii="Arial" w:hAnsi="Arial" w:cs="Arial"/>
            <w:sz w:val="24"/>
            <w:szCs w:val="24"/>
            <w:shd w:val="clear" w:color="auto" w:fill="FFFFFF"/>
          </w:rPr>
          <w:t>edestrian accessibility review</w:t>
        </w:r>
      </w:ins>
      <w:ins w:id="233" w:author="Eileen Edmonds" w:date="2021-07-08T17:05:00Z">
        <w:r>
          <w:rPr>
            <w:rFonts w:ascii="Arial" w:hAnsi="Arial" w:cs="Arial"/>
            <w:sz w:val="24"/>
            <w:szCs w:val="24"/>
            <w:shd w:val="clear" w:color="auto" w:fill="FFFFFF"/>
          </w:rPr>
          <w:t xml:space="preserve">s (PARs) were </w:t>
        </w:r>
      </w:ins>
      <w:ins w:id="234" w:author="Eileen Edmonds" w:date="2021-07-08T17:04:00Z">
        <w:r>
          <w:rPr>
            <w:rFonts w:ascii="Arial" w:hAnsi="Arial" w:cs="Arial"/>
            <w:sz w:val="24"/>
            <w:szCs w:val="24"/>
            <w:shd w:val="clear" w:color="auto" w:fill="FFFFFF"/>
          </w:rPr>
          <w:t>completed</w:t>
        </w:r>
      </w:ins>
      <w:ins w:id="235" w:author="Eileen Edmonds" w:date="2021-07-08T17:05:00Z">
        <w:r>
          <w:rPr>
            <w:rFonts w:ascii="Arial" w:hAnsi="Arial" w:cs="Arial"/>
            <w:sz w:val="24"/>
            <w:szCs w:val="24"/>
            <w:shd w:val="clear" w:color="auto" w:fill="FFFFFF"/>
          </w:rPr>
          <w:t xml:space="preserve"> in 2020. So far 63 PARs have been co</w:t>
        </w:r>
      </w:ins>
      <w:ins w:id="236" w:author="Eileen Edmonds" w:date="2021-07-08T17:06:00Z">
        <w:r w:rsidR="0044130F">
          <w:rPr>
            <w:rFonts w:ascii="Arial" w:hAnsi="Arial" w:cs="Arial"/>
            <w:sz w:val="24"/>
            <w:szCs w:val="24"/>
            <w:shd w:val="clear" w:color="auto" w:fill="FFFFFF"/>
          </w:rPr>
          <w:t>m</w:t>
        </w:r>
      </w:ins>
      <w:ins w:id="237" w:author="Eileen Edmonds" w:date="2021-07-08T17:05:00Z">
        <w:r>
          <w:rPr>
            <w:rFonts w:ascii="Arial" w:hAnsi="Arial" w:cs="Arial"/>
            <w:sz w:val="24"/>
            <w:szCs w:val="24"/>
            <w:shd w:val="clear" w:color="auto" w:fill="FFFFFF"/>
          </w:rPr>
          <w:t>pleted</w:t>
        </w:r>
      </w:ins>
      <w:ins w:id="238" w:author="Eileen Edmonds" w:date="2021-07-08T17:34:00Z">
        <w:r w:rsidR="00E853D2">
          <w:rPr>
            <w:rFonts w:ascii="Arial" w:hAnsi="Arial" w:cs="Arial"/>
            <w:sz w:val="24"/>
            <w:szCs w:val="24"/>
            <w:shd w:val="clear" w:color="auto" w:fill="FFFFFF"/>
          </w:rPr>
          <w:t xml:space="preserve"> this year and exceeded the total for last year. </w:t>
        </w:r>
      </w:ins>
    </w:p>
    <w:p w14:paraId="1C8CAD15" w14:textId="3E368CCB" w:rsidR="00784B07" w:rsidRDefault="00784B07" w:rsidP="00D1704B">
      <w:pPr>
        <w:pStyle w:val="Default"/>
        <w:numPr>
          <w:ilvl w:val="0"/>
          <w:numId w:val="20"/>
        </w:numPr>
        <w:spacing w:line="20" w:lineRule="atLeast"/>
        <w:rPr>
          <w:ins w:id="239" w:author="Eileen Edmonds" w:date="2021-07-08T17:06:00Z"/>
          <w:rFonts w:ascii="Arial" w:hAnsi="Arial" w:cs="Arial"/>
          <w:sz w:val="24"/>
          <w:szCs w:val="24"/>
          <w:shd w:val="clear" w:color="auto" w:fill="FFFFFF"/>
        </w:rPr>
      </w:pPr>
      <w:ins w:id="240" w:author="Eileen Edmonds" w:date="2021-07-08T17:06:00Z">
        <w:r>
          <w:rPr>
            <w:rFonts w:ascii="Arial" w:hAnsi="Arial" w:cs="Arial"/>
            <w:sz w:val="24"/>
            <w:szCs w:val="24"/>
            <w:shd w:val="clear" w:color="auto" w:fill="FFFFFF"/>
          </w:rPr>
          <w:t xml:space="preserve">This month will see </w:t>
        </w:r>
      </w:ins>
      <w:ins w:id="241" w:author="Eileen Edmonds" w:date="2021-07-08T17:34:00Z">
        <w:r w:rsidR="00E33E1E">
          <w:rPr>
            <w:rFonts w:ascii="Arial" w:hAnsi="Arial" w:cs="Arial"/>
            <w:sz w:val="24"/>
            <w:szCs w:val="24"/>
            <w:shd w:val="clear" w:color="auto" w:fill="FFFFFF"/>
          </w:rPr>
          <w:t xml:space="preserve">more </w:t>
        </w:r>
      </w:ins>
      <w:ins w:id="242" w:author="Eileen Edmonds" w:date="2021-07-08T17:06:00Z">
        <w:r>
          <w:rPr>
            <w:rFonts w:ascii="Arial" w:hAnsi="Arial" w:cs="Arial"/>
            <w:sz w:val="24"/>
            <w:szCs w:val="24"/>
            <w:shd w:val="clear" w:color="auto" w:fill="FFFFFF"/>
          </w:rPr>
          <w:t xml:space="preserve">prep </w:t>
        </w:r>
      </w:ins>
      <w:ins w:id="243" w:author="Eileen Edmonds" w:date="2021-07-08T17:34:00Z">
        <w:r w:rsidR="00E33E1E">
          <w:rPr>
            <w:rFonts w:ascii="Arial" w:hAnsi="Arial" w:cs="Arial"/>
            <w:sz w:val="24"/>
            <w:szCs w:val="24"/>
            <w:shd w:val="clear" w:color="auto" w:fill="FFFFFF"/>
          </w:rPr>
          <w:t xml:space="preserve">work </w:t>
        </w:r>
      </w:ins>
      <w:ins w:id="244" w:author="Eileen Edmonds" w:date="2021-07-08T17:06:00Z">
        <w:r>
          <w:rPr>
            <w:rFonts w:ascii="Arial" w:hAnsi="Arial" w:cs="Arial"/>
            <w:sz w:val="24"/>
            <w:szCs w:val="24"/>
            <w:shd w:val="clear" w:color="auto" w:fill="FFFFFF"/>
          </w:rPr>
          <w:t>for the ADA anniversary celebration</w:t>
        </w:r>
        <w:r w:rsidR="0044130F">
          <w:rPr>
            <w:rFonts w:ascii="Arial" w:hAnsi="Arial" w:cs="Arial"/>
            <w:sz w:val="24"/>
            <w:szCs w:val="24"/>
            <w:shd w:val="clear" w:color="auto" w:fill="FFFFFF"/>
          </w:rPr>
          <w:t xml:space="preserve"> and for the new MOPD office space on Walker. </w:t>
        </w:r>
      </w:ins>
    </w:p>
    <w:p w14:paraId="26936867" w14:textId="48D5AA6F" w:rsidR="0044130F" w:rsidRDefault="00E33E1E" w:rsidP="00D1704B">
      <w:pPr>
        <w:pStyle w:val="Default"/>
        <w:numPr>
          <w:ilvl w:val="0"/>
          <w:numId w:val="20"/>
        </w:numPr>
        <w:spacing w:line="20" w:lineRule="atLeast"/>
        <w:rPr>
          <w:ins w:id="245" w:author="Eileen Edmonds" w:date="2021-07-08T17:08:00Z"/>
          <w:rFonts w:ascii="Arial" w:hAnsi="Arial" w:cs="Arial"/>
          <w:sz w:val="24"/>
          <w:szCs w:val="24"/>
          <w:shd w:val="clear" w:color="auto" w:fill="FFFFFF"/>
        </w:rPr>
      </w:pPr>
      <w:ins w:id="246" w:author="Eileen Edmonds" w:date="2021-07-08T17:34:00Z">
        <w:r>
          <w:rPr>
            <w:rFonts w:ascii="Arial" w:hAnsi="Arial" w:cs="Arial"/>
            <w:sz w:val="24"/>
            <w:szCs w:val="24"/>
            <w:shd w:val="clear" w:color="auto" w:fill="FFFFFF"/>
          </w:rPr>
          <w:t>MOPD is also c</w:t>
        </w:r>
      </w:ins>
      <w:ins w:id="247" w:author="Eileen Edmonds" w:date="2021-07-08T17:07:00Z">
        <w:r w:rsidR="0044130F">
          <w:rPr>
            <w:rFonts w:ascii="Arial" w:hAnsi="Arial" w:cs="Arial"/>
            <w:sz w:val="24"/>
            <w:szCs w:val="24"/>
            <w:shd w:val="clear" w:color="auto" w:fill="FFFFFF"/>
          </w:rPr>
          <w:t xml:space="preserve">urrently working with </w:t>
        </w:r>
      </w:ins>
      <w:ins w:id="248" w:author="Eileen Edmonds" w:date="2021-07-08T17:34:00Z">
        <w:r>
          <w:rPr>
            <w:rFonts w:ascii="Arial" w:hAnsi="Arial" w:cs="Arial"/>
            <w:sz w:val="24"/>
            <w:szCs w:val="24"/>
            <w:shd w:val="clear" w:color="auto" w:fill="FFFFFF"/>
          </w:rPr>
          <w:t>their</w:t>
        </w:r>
      </w:ins>
      <w:ins w:id="249" w:author="Eileen Edmonds" w:date="2021-07-08T17:07:00Z">
        <w:r w:rsidR="0044130F">
          <w:rPr>
            <w:rFonts w:ascii="Arial" w:hAnsi="Arial" w:cs="Arial"/>
            <w:sz w:val="24"/>
            <w:szCs w:val="24"/>
            <w:shd w:val="clear" w:color="auto" w:fill="FFFFFF"/>
          </w:rPr>
          <w:t xml:space="preserve"> partner</w:t>
        </w:r>
      </w:ins>
      <w:ins w:id="250" w:author="Eileen Edmonds" w:date="2021-07-08T17:34:00Z">
        <w:r>
          <w:rPr>
            <w:rFonts w:ascii="Arial" w:hAnsi="Arial" w:cs="Arial"/>
            <w:sz w:val="24"/>
            <w:szCs w:val="24"/>
            <w:shd w:val="clear" w:color="auto" w:fill="FFFFFF"/>
          </w:rPr>
          <w:t xml:space="preserve">, </w:t>
        </w:r>
      </w:ins>
      <w:ins w:id="251" w:author="Eileen Edmonds" w:date="2021-07-08T17:07:00Z">
        <w:r w:rsidR="0044130F">
          <w:rPr>
            <w:rFonts w:ascii="Arial" w:hAnsi="Arial" w:cs="Arial"/>
            <w:sz w:val="24"/>
            <w:szCs w:val="24"/>
            <w:shd w:val="clear" w:color="auto" w:fill="FFFFFF"/>
          </w:rPr>
          <w:t>Houston Public Works</w:t>
        </w:r>
      </w:ins>
      <w:ins w:id="252" w:author="Eileen Edmonds" w:date="2021-07-08T17:35:00Z">
        <w:r>
          <w:rPr>
            <w:rFonts w:ascii="Arial" w:hAnsi="Arial" w:cs="Arial"/>
            <w:sz w:val="24"/>
            <w:szCs w:val="24"/>
            <w:shd w:val="clear" w:color="auto" w:fill="FFFFFF"/>
          </w:rPr>
          <w:t xml:space="preserve">, </w:t>
        </w:r>
      </w:ins>
      <w:ins w:id="253" w:author="Eileen Edmonds" w:date="2021-07-08T17:07:00Z">
        <w:r w:rsidR="0044130F">
          <w:rPr>
            <w:rFonts w:ascii="Arial" w:hAnsi="Arial" w:cs="Arial"/>
            <w:sz w:val="24"/>
            <w:szCs w:val="24"/>
            <w:shd w:val="clear" w:color="auto" w:fill="FFFFFF"/>
          </w:rPr>
          <w:t xml:space="preserve">on the </w:t>
        </w:r>
      </w:ins>
      <w:ins w:id="254" w:author="Eileen Edmonds" w:date="2021-07-08T17:06:00Z">
        <w:r w:rsidR="0044130F">
          <w:rPr>
            <w:rFonts w:ascii="Arial" w:hAnsi="Arial" w:cs="Arial"/>
            <w:sz w:val="24"/>
            <w:szCs w:val="24"/>
            <w:shd w:val="clear" w:color="auto" w:fill="FFFFFF"/>
          </w:rPr>
          <w:t>Accessible Houston Initiative</w:t>
        </w:r>
      </w:ins>
      <w:ins w:id="255" w:author="Eileen Edmonds" w:date="2021-07-08T17:07:00Z">
        <w:r w:rsidR="0044130F">
          <w:rPr>
            <w:rFonts w:ascii="Arial" w:hAnsi="Arial" w:cs="Arial"/>
            <w:sz w:val="24"/>
            <w:szCs w:val="24"/>
            <w:shd w:val="clear" w:color="auto" w:fill="FFFFFF"/>
          </w:rPr>
          <w:t>. The last time it was updated was in 1994.</w:t>
        </w:r>
      </w:ins>
    </w:p>
    <w:p w14:paraId="5A7B0521" w14:textId="2259E032" w:rsidR="0044130F" w:rsidRPr="00A16E0B" w:rsidRDefault="0044130F">
      <w:pPr>
        <w:pStyle w:val="Default"/>
        <w:numPr>
          <w:ilvl w:val="0"/>
          <w:numId w:val="20"/>
        </w:numPr>
        <w:spacing w:line="20" w:lineRule="atLeast"/>
        <w:rPr>
          <w:ins w:id="256" w:author="Eileen Edmonds" w:date="2021-07-08T17:02:00Z"/>
          <w:rFonts w:ascii="Arial" w:hAnsi="Arial" w:cs="Arial"/>
          <w:sz w:val="24"/>
          <w:szCs w:val="24"/>
          <w:shd w:val="clear" w:color="auto" w:fill="FFFFFF"/>
        </w:rPr>
        <w:pPrChange w:id="257" w:author="Eileen Edmonds" w:date="2021-07-08T17:03:00Z">
          <w:pPr>
            <w:pStyle w:val="Default"/>
            <w:spacing w:line="20" w:lineRule="atLeast"/>
          </w:pPr>
        </w:pPrChange>
      </w:pPr>
      <w:ins w:id="258" w:author="Eileen Edmonds" w:date="2021-07-08T17:08:00Z">
        <w:r>
          <w:rPr>
            <w:rFonts w:ascii="Arial" w:hAnsi="Arial" w:cs="Arial"/>
            <w:sz w:val="24"/>
            <w:szCs w:val="24"/>
            <w:shd w:val="clear" w:color="auto" w:fill="FFFFFF"/>
          </w:rPr>
          <w:lastRenderedPageBreak/>
          <w:t xml:space="preserve">Gabe introduced </w:t>
        </w:r>
      </w:ins>
      <w:ins w:id="259" w:author="Eileen Edmonds" w:date="2021-07-08T17:35:00Z">
        <w:r w:rsidR="00E33E1E">
          <w:rPr>
            <w:rFonts w:ascii="Arial" w:hAnsi="Arial" w:cs="Arial"/>
            <w:sz w:val="24"/>
            <w:szCs w:val="24"/>
            <w:shd w:val="clear" w:color="auto" w:fill="FFFFFF"/>
          </w:rPr>
          <w:t xml:space="preserve">the </w:t>
        </w:r>
      </w:ins>
      <w:ins w:id="260" w:author="Eileen Edmonds" w:date="2021-07-08T17:08:00Z">
        <w:r w:rsidR="00064F35">
          <w:rPr>
            <w:rFonts w:ascii="Arial" w:hAnsi="Arial" w:cs="Arial"/>
            <w:sz w:val="24"/>
            <w:szCs w:val="24"/>
            <w:shd w:val="clear" w:color="auto" w:fill="FFFFFF"/>
          </w:rPr>
          <w:t>interns</w:t>
        </w:r>
      </w:ins>
      <w:ins w:id="261" w:author="Eileen Edmonds" w:date="2021-07-08T17:35:00Z">
        <w:r w:rsidR="00E33E1E">
          <w:rPr>
            <w:rFonts w:ascii="Arial" w:hAnsi="Arial" w:cs="Arial"/>
            <w:sz w:val="24"/>
            <w:szCs w:val="24"/>
            <w:shd w:val="clear" w:color="auto" w:fill="FFFFFF"/>
          </w:rPr>
          <w:t xml:space="preserve"> working with MOPD this summer</w:t>
        </w:r>
      </w:ins>
      <w:ins w:id="262" w:author="Eileen Edmonds" w:date="2021-07-08T17:08:00Z">
        <w:r w:rsidR="00064F35">
          <w:rPr>
            <w:rFonts w:ascii="Arial" w:hAnsi="Arial" w:cs="Arial"/>
            <w:sz w:val="24"/>
            <w:szCs w:val="24"/>
            <w:shd w:val="clear" w:color="auto" w:fill="FFFFFF"/>
          </w:rPr>
          <w:t xml:space="preserve"> – Claire Noel, </w:t>
        </w:r>
      </w:ins>
      <w:ins w:id="263" w:author="Eileen Edmonds" w:date="2021-07-08T17:09:00Z">
        <w:r w:rsidR="003D298E">
          <w:rPr>
            <w:rFonts w:ascii="Arial" w:hAnsi="Arial" w:cs="Arial"/>
            <w:sz w:val="24"/>
            <w:szCs w:val="24"/>
            <w:shd w:val="clear" w:color="auto" w:fill="FFFFFF"/>
          </w:rPr>
          <w:t xml:space="preserve">Cecilia Martinez, </w:t>
        </w:r>
      </w:ins>
      <w:proofErr w:type="spellStart"/>
      <w:ins w:id="264" w:author="Eileen Edmonds" w:date="2021-07-08T17:10:00Z">
        <w:r w:rsidR="00446BD1">
          <w:rPr>
            <w:rFonts w:ascii="Arial" w:hAnsi="Arial" w:cs="Arial"/>
            <w:sz w:val="24"/>
            <w:szCs w:val="24"/>
            <w:shd w:val="clear" w:color="auto" w:fill="FFFFFF"/>
          </w:rPr>
          <w:t>Nhi</w:t>
        </w:r>
        <w:proofErr w:type="spellEnd"/>
        <w:r w:rsidR="00446BD1">
          <w:rPr>
            <w:rFonts w:ascii="Arial" w:hAnsi="Arial" w:cs="Arial"/>
            <w:sz w:val="24"/>
            <w:szCs w:val="24"/>
            <w:shd w:val="clear" w:color="auto" w:fill="FFFFFF"/>
          </w:rPr>
          <w:t xml:space="preserve"> Tran</w:t>
        </w:r>
      </w:ins>
      <w:ins w:id="265" w:author="Eileen Edmonds" w:date="2021-07-08T17:11:00Z">
        <w:r w:rsidR="00195180">
          <w:rPr>
            <w:rFonts w:ascii="Arial" w:hAnsi="Arial" w:cs="Arial"/>
            <w:sz w:val="24"/>
            <w:szCs w:val="24"/>
            <w:shd w:val="clear" w:color="auto" w:fill="FFFFFF"/>
          </w:rPr>
          <w:t xml:space="preserve">, Madison Harper, and </w:t>
        </w:r>
        <w:r w:rsidR="00CF7197">
          <w:rPr>
            <w:rFonts w:ascii="Arial" w:hAnsi="Arial" w:cs="Arial"/>
            <w:sz w:val="24"/>
            <w:szCs w:val="24"/>
            <w:shd w:val="clear" w:color="auto" w:fill="FFFFFF"/>
          </w:rPr>
          <w:t>Aidan Coffey</w:t>
        </w:r>
      </w:ins>
      <w:ins w:id="266" w:author="Eileen Edmonds" w:date="2021-07-08T17:10:00Z">
        <w:r w:rsidR="00446BD1">
          <w:rPr>
            <w:rFonts w:ascii="Arial" w:hAnsi="Arial" w:cs="Arial"/>
            <w:sz w:val="24"/>
            <w:szCs w:val="24"/>
            <w:shd w:val="clear" w:color="auto" w:fill="FFFFFF"/>
          </w:rPr>
          <w:t xml:space="preserve">. </w:t>
        </w:r>
      </w:ins>
    </w:p>
    <w:p w14:paraId="6FEA4605" w14:textId="77777777" w:rsidR="00D1704B" w:rsidRPr="00741CDD" w:rsidRDefault="00D1704B">
      <w:pPr>
        <w:pStyle w:val="Default"/>
        <w:spacing w:line="20" w:lineRule="atLeast"/>
        <w:rPr>
          <w:ins w:id="267" w:author="Eileen Edmonds" w:date="2021-07-08T16:13:00Z"/>
          <w:rFonts w:ascii="Arial" w:hAnsi="Arial" w:cs="Arial"/>
          <w:sz w:val="24"/>
          <w:szCs w:val="24"/>
          <w:shd w:val="clear" w:color="auto" w:fill="FFFFFF"/>
          <w:rPrChange w:id="268" w:author="Eileen Edmonds" w:date="2021-07-08T16:13:00Z">
            <w:rPr>
              <w:ins w:id="269" w:author="Eileen Edmonds" w:date="2021-07-08T16:13:00Z"/>
              <w:rFonts w:ascii="Arial" w:hAnsi="Arial" w:cs="Arial"/>
              <w:sz w:val="28"/>
              <w:szCs w:val="28"/>
              <w:shd w:val="clear" w:color="auto" w:fill="FFFFFF"/>
            </w:rPr>
          </w:rPrChange>
        </w:rPr>
        <w:pPrChange w:id="270" w:author="Eileen Edmonds" w:date="2021-07-08T17:02:00Z">
          <w:pPr>
            <w:pStyle w:val="Default"/>
            <w:numPr>
              <w:numId w:val="16"/>
            </w:numPr>
            <w:spacing w:line="20" w:lineRule="atLeast"/>
            <w:ind w:left="720" w:hanging="360"/>
          </w:pPr>
        </w:pPrChange>
      </w:pPr>
    </w:p>
    <w:p w14:paraId="68215B66" w14:textId="77777777" w:rsidR="00741CDD" w:rsidRPr="00741CDD" w:rsidRDefault="00741CDD" w:rsidP="00741CDD">
      <w:pPr>
        <w:pStyle w:val="ListParagraph"/>
        <w:rPr>
          <w:ins w:id="271" w:author="Eileen Edmonds" w:date="2021-07-08T16:13:00Z"/>
          <w:rFonts w:ascii="Arial" w:hAnsi="Arial" w:cs="Arial"/>
          <w:sz w:val="24"/>
          <w:szCs w:val="24"/>
          <w:shd w:val="clear" w:color="auto" w:fill="FFFFFF"/>
          <w:rPrChange w:id="272" w:author="Eileen Edmonds" w:date="2021-07-08T16:13:00Z">
            <w:rPr>
              <w:ins w:id="273" w:author="Eileen Edmonds" w:date="2021-07-08T16:13:00Z"/>
              <w:rFonts w:ascii="Arial" w:hAnsi="Arial" w:cs="Arial"/>
              <w:sz w:val="28"/>
              <w:szCs w:val="28"/>
              <w:shd w:val="clear" w:color="auto" w:fill="FFFFFF"/>
            </w:rPr>
          </w:rPrChange>
        </w:rPr>
      </w:pPr>
    </w:p>
    <w:p w14:paraId="62BC3603" w14:textId="54EDC482" w:rsidR="00741CDD" w:rsidRDefault="00741CDD" w:rsidP="00A27624">
      <w:pPr>
        <w:pStyle w:val="xmsonormal"/>
        <w:rPr>
          <w:ins w:id="274" w:author="Eileen Edmonds" w:date="2021-07-08T16:17:00Z"/>
          <w:rFonts w:ascii="Arial" w:hAnsi="Arial" w:cs="Arial"/>
          <w:b/>
          <w:bCs/>
          <w:sz w:val="24"/>
          <w:szCs w:val="24"/>
          <w:shd w:val="clear" w:color="auto" w:fill="FFFFFF"/>
        </w:rPr>
      </w:pPr>
      <w:ins w:id="275" w:author="Eileen Edmonds" w:date="2021-07-08T16:13:00Z">
        <w:r w:rsidRPr="00A27624">
          <w:rPr>
            <w:rFonts w:ascii="Arial" w:hAnsi="Arial" w:cs="Arial"/>
            <w:b/>
            <w:bCs/>
            <w:sz w:val="24"/>
            <w:szCs w:val="24"/>
            <w:shd w:val="clear" w:color="auto" w:fill="FFFFFF"/>
            <w:rPrChange w:id="276" w:author="Eileen Edmonds" w:date="2021-07-08T16:17:00Z">
              <w:rPr>
                <w:rFonts w:ascii="Arial" w:hAnsi="Arial" w:cs="Arial"/>
                <w:sz w:val="28"/>
                <w:szCs w:val="28"/>
                <w:shd w:val="clear" w:color="auto" w:fill="FFFFFF"/>
              </w:rPr>
            </w:rPrChange>
          </w:rPr>
          <w:t>Committee Updates</w:t>
        </w:r>
      </w:ins>
    </w:p>
    <w:p w14:paraId="40989880" w14:textId="77777777" w:rsidR="00A27624" w:rsidRPr="00A27624" w:rsidRDefault="00A27624">
      <w:pPr>
        <w:pStyle w:val="xmsonormal"/>
        <w:rPr>
          <w:ins w:id="277" w:author="Eileen Edmonds" w:date="2021-07-08T16:13:00Z"/>
          <w:rFonts w:ascii="Arial" w:hAnsi="Arial" w:cs="Arial"/>
          <w:b/>
          <w:bCs/>
          <w:sz w:val="24"/>
          <w:szCs w:val="24"/>
          <w:rPrChange w:id="278" w:author="Eileen Edmonds" w:date="2021-07-08T16:17:00Z">
            <w:rPr>
              <w:ins w:id="279" w:author="Eileen Edmonds" w:date="2021-07-08T16:13:00Z"/>
              <w:rFonts w:ascii="Arial" w:hAnsi="Arial" w:cs="Arial"/>
              <w:sz w:val="28"/>
              <w:szCs w:val="28"/>
            </w:rPr>
          </w:rPrChange>
        </w:rPr>
        <w:pPrChange w:id="280" w:author="Eileen Edmonds" w:date="2021-07-08T16:17:00Z">
          <w:pPr>
            <w:pStyle w:val="xmsonormal"/>
            <w:numPr>
              <w:numId w:val="16"/>
            </w:numPr>
            <w:ind w:left="720" w:hanging="360"/>
          </w:pPr>
        </w:pPrChange>
      </w:pPr>
    </w:p>
    <w:p w14:paraId="697108C0" w14:textId="24CF7199" w:rsidR="00741CDD" w:rsidRDefault="00741CDD" w:rsidP="00741CDD">
      <w:pPr>
        <w:pStyle w:val="Default"/>
        <w:numPr>
          <w:ilvl w:val="1"/>
          <w:numId w:val="16"/>
        </w:numPr>
        <w:pBdr>
          <w:top w:val="nil"/>
          <w:left w:val="nil"/>
          <w:bottom w:val="nil"/>
          <w:right w:val="nil"/>
          <w:between w:val="nil"/>
          <w:bar w:val="nil"/>
        </w:pBdr>
        <w:spacing w:line="20" w:lineRule="atLeast"/>
        <w:rPr>
          <w:ins w:id="281" w:author="Eileen Edmonds" w:date="2021-07-08T17:13:00Z"/>
          <w:rFonts w:ascii="Arial" w:hAnsi="Arial" w:cs="Arial"/>
          <w:sz w:val="24"/>
          <w:szCs w:val="24"/>
          <w:shd w:val="clear" w:color="auto" w:fill="FFFFFF"/>
        </w:rPr>
      </w:pPr>
      <w:ins w:id="282" w:author="Eileen Edmonds" w:date="2021-07-08T16:13:00Z">
        <w:r w:rsidRPr="00741CDD">
          <w:rPr>
            <w:rFonts w:ascii="Arial" w:hAnsi="Arial" w:cs="Arial"/>
            <w:sz w:val="24"/>
            <w:szCs w:val="24"/>
            <w:shd w:val="clear" w:color="auto" w:fill="FFFFFF"/>
            <w:rPrChange w:id="283" w:author="Eileen Edmonds" w:date="2021-07-08T16:13:00Z">
              <w:rPr>
                <w:rFonts w:ascii="Arial" w:hAnsi="Arial" w:cs="Arial"/>
                <w:sz w:val="28"/>
                <w:szCs w:val="28"/>
                <w:shd w:val="clear" w:color="auto" w:fill="FFFFFF"/>
              </w:rPr>
            </w:rPrChange>
          </w:rPr>
          <w:t xml:space="preserve">Community Access, Transit, and Housing </w:t>
        </w:r>
      </w:ins>
      <w:ins w:id="284" w:author="Eileen Edmonds" w:date="2021-07-08T16:17:00Z">
        <w:r w:rsidR="00FA4554">
          <w:rPr>
            <w:rFonts w:ascii="Arial" w:hAnsi="Arial" w:cs="Arial"/>
            <w:sz w:val="24"/>
            <w:szCs w:val="24"/>
            <w:shd w:val="clear" w:color="auto" w:fill="FFFFFF"/>
          </w:rPr>
          <w:t xml:space="preserve">- </w:t>
        </w:r>
      </w:ins>
      <w:ins w:id="285" w:author="Eileen Edmonds" w:date="2021-07-08T16:13:00Z">
        <w:r w:rsidRPr="00741CDD">
          <w:rPr>
            <w:rFonts w:ascii="Arial" w:hAnsi="Arial" w:cs="Arial"/>
            <w:sz w:val="24"/>
            <w:szCs w:val="24"/>
            <w:shd w:val="clear" w:color="auto" w:fill="FFFFFF"/>
            <w:rPrChange w:id="286" w:author="Eileen Edmonds" w:date="2021-07-08T16:13:00Z">
              <w:rPr>
                <w:rFonts w:ascii="Arial" w:hAnsi="Arial" w:cs="Arial"/>
                <w:sz w:val="28"/>
                <w:szCs w:val="28"/>
                <w:shd w:val="clear" w:color="auto" w:fill="FFFFFF"/>
              </w:rPr>
            </w:rPrChange>
          </w:rPr>
          <w:t>Tina Williams, Chair</w:t>
        </w:r>
      </w:ins>
    </w:p>
    <w:p w14:paraId="4545AE5C" w14:textId="2DDDF00D" w:rsidR="00F44D60" w:rsidRPr="00741CDD" w:rsidRDefault="00F44D60">
      <w:pPr>
        <w:pStyle w:val="Default"/>
        <w:numPr>
          <w:ilvl w:val="0"/>
          <w:numId w:val="21"/>
        </w:numPr>
        <w:pBdr>
          <w:top w:val="nil"/>
          <w:left w:val="nil"/>
          <w:bottom w:val="nil"/>
          <w:right w:val="nil"/>
          <w:between w:val="nil"/>
          <w:bar w:val="nil"/>
        </w:pBdr>
        <w:spacing w:line="20" w:lineRule="atLeast"/>
        <w:rPr>
          <w:ins w:id="287" w:author="Eileen Edmonds" w:date="2021-07-08T16:13:00Z"/>
          <w:rFonts w:ascii="Arial" w:hAnsi="Arial" w:cs="Arial"/>
          <w:sz w:val="24"/>
          <w:szCs w:val="24"/>
          <w:shd w:val="clear" w:color="auto" w:fill="FFFFFF"/>
          <w:rPrChange w:id="288" w:author="Eileen Edmonds" w:date="2021-07-08T16:13:00Z">
            <w:rPr>
              <w:ins w:id="289" w:author="Eileen Edmonds" w:date="2021-07-08T16:13:00Z"/>
              <w:rFonts w:ascii="Arial" w:hAnsi="Arial" w:cs="Arial"/>
              <w:sz w:val="28"/>
              <w:szCs w:val="28"/>
              <w:shd w:val="clear" w:color="auto" w:fill="FFFFFF"/>
            </w:rPr>
          </w:rPrChange>
        </w:rPr>
        <w:pPrChange w:id="290" w:author="Eileen Edmonds" w:date="2021-07-08T17:13:00Z">
          <w:pPr>
            <w:pStyle w:val="Default"/>
            <w:numPr>
              <w:ilvl w:val="1"/>
              <w:numId w:val="16"/>
            </w:numPr>
            <w:pBdr>
              <w:top w:val="nil"/>
              <w:left w:val="nil"/>
              <w:bottom w:val="nil"/>
              <w:right w:val="nil"/>
              <w:between w:val="nil"/>
              <w:bar w:val="nil"/>
            </w:pBdr>
            <w:spacing w:line="20" w:lineRule="atLeast"/>
            <w:ind w:left="1440" w:hanging="360"/>
          </w:pPr>
        </w:pPrChange>
      </w:pPr>
      <w:ins w:id="291" w:author="Eileen Edmonds" w:date="2021-07-08T17:13:00Z">
        <w:r>
          <w:rPr>
            <w:rFonts w:ascii="Arial" w:hAnsi="Arial" w:cs="Arial"/>
            <w:sz w:val="24"/>
            <w:szCs w:val="24"/>
            <w:shd w:val="clear" w:color="auto" w:fill="FFFFFF"/>
          </w:rPr>
          <w:t>No update at this time.</w:t>
        </w:r>
      </w:ins>
    </w:p>
    <w:p w14:paraId="30698AAA" w14:textId="77777777" w:rsidR="00741CDD" w:rsidRPr="00741CDD" w:rsidRDefault="00741CDD" w:rsidP="00741CDD">
      <w:pPr>
        <w:pStyle w:val="Default"/>
        <w:spacing w:line="20" w:lineRule="atLeast"/>
        <w:ind w:left="1440"/>
        <w:rPr>
          <w:ins w:id="292" w:author="Eileen Edmonds" w:date="2021-07-08T16:13:00Z"/>
          <w:rFonts w:ascii="Arial" w:hAnsi="Arial" w:cs="Arial"/>
          <w:sz w:val="24"/>
          <w:szCs w:val="24"/>
          <w:shd w:val="clear" w:color="auto" w:fill="FFFFFF"/>
          <w:rPrChange w:id="293" w:author="Eileen Edmonds" w:date="2021-07-08T16:13:00Z">
            <w:rPr>
              <w:ins w:id="294" w:author="Eileen Edmonds" w:date="2021-07-08T16:13:00Z"/>
              <w:rFonts w:ascii="Arial" w:hAnsi="Arial" w:cs="Arial"/>
              <w:sz w:val="28"/>
              <w:szCs w:val="28"/>
              <w:shd w:val="clear" w:color="auto" w:fill="FFFFFF"/>
            </w:rPr>
          </w:rPrChange>
        </w:rPr>
      </w:pPr>
    </w:p>
    <w:p w14:paraId="5BF95839" w14:textId="364EEC87" w:rsidR="00741CDD" w:rsidRPr="00F44D60" w:rsidRDefault="00741CDD" w:rsidP="00741CDD">
      <w:pPr>
        <w:pStyle w:val="Default"/>
        <w:numPr>
          <w:ilvl w:val="1"/>
          <w:numId w:val="16"/>
        </w:numPr>
        <w:pBdr>
          <w:top w:val="nil"/>
          <w:left w:val="nil"/>
          <w:bottom w:val="nil"/>
          <w:right w:val="nil"/>
          <w:between w:val="nil"/>
          <w:bar w:val="nil"/>
        </w:pBdr>
        <w:spacing w:line="20" w:lineRule="atLeast"/>
        <w:rPr>
          <w:ins w:id="295" w:author="Eileen Edmonds" w:date="2021-07-08T17:13:00Z"/>
          <w:rFonts w:ascii="Arial" w:hAnsi="Arial" w:cs="Arial"/>
          <w:sz w:val="24"/>
          <w:szCs w:val="24"/>
          <w:shd w:val="clear" w:color="auto" w:fill="FFFFFF"/>
          <w:rPrChange w:id="296" w:author="Eileen Edmonds" w:date="2021-07-08T17:13:00Z">
            <w:rPr>
              <w:ins w:id="297" w:author="Eileen Edmonds" w:date="2021-07-08T17:13:00Z"/>
              <w:rFonts w:ascii="Arial" w:eastAsia="Times New Roman" w:hAnsi="Arial" w:cs="Arial"/>
              <w:sz w:val="24"/>
              <w:szCs w:val="24"/>
            </w:rPr>
          </w:rPrChange>
        </w:rPr>
      </w:pPr>
      <w:ins w:id="298" w:author="Eileen Edmonds" w:date="2021-07-08T16:13:00Z">
        <w:r w:rsidRPr="00741CDD">
          <w:rPr>
            <w:rFonts w:ascii="Arial" w:eastAsia="Times New Roman" w:hAnsi="Arial" w:cs="Arial"/>
            <w:sz w:val="24"/>
            <w:szCs w:val="24"/>
            <w:rPrChange w:id="299" w:author="Eileen Edmonds" w:date="2021-07-08T16:13:00Z">
              <w:rPr>
                <w:rFonts w:ascii="Arial" w:eastAsia="Times New Roman" w:hAnsi="Arial" w:cs="Arial"/>
                <w:sz w:val="28"/>
                <w:szCs w:val="28"/>
              </w:rPr>
            </w:rPrChange>
          </w:rPr>
          <w:t xml:space="preserve">Emergency Preparedness, Response, and First Responder Training </w:t>
        </w:r>
      </w:ins>
      <w:ins w:id="300" w:author="Eileen Edmonds" w:date="2021-07-08T16:17:00Z">
        <w:r w:rsidR="00FA4554">
          <w:rPr>
            <w:rFonts w:ascii="Arial" w:eastAsia="Times New Roman" w:hAnsi="Arial" w:cs="Arial"/>
            <w:sz w:val="24"/>
            <w:szCs w:val="24"/>
          </w:rPr>
          <w:t xml:space="preserve">- </w:t>
        </w:r>
      </w:ins>
      <w:ins w:id="301" w:author="Eileen Edmonds" w:date="2021-07-08T16:13:00Z">
        <w:r w:rsidRPr="00741CDD">
          <w:rPr>
            <w:rFonts w:ascii="Arial" w:eastAsia="Times New Roman" w:hAnsi="Arial" w:cs="Arial"/>
            <w:sz w:val="24"/>
            <w:szCs w:val="24"/>
            <w:rPrChange w:id="302" w:author="Eileen Edmonds" w:date="2021-07-08T16:13:00Z">
              <w:rPr>
                <w:rFonts w:ascii="Arial" w:eastAsia="Times New Roman" w:hAnsi="Arial" w:cs="Arial"/>
                <w:sz w:val="28"/>
                <w:szCs w:val="28"/>
              </w:rPr>
            </w:rPrChange>
          </w:rPr>
          <w:t>Ricky Harris, Chair</w:t>
        </w:r>
      </w:ins>
    </w:p>
    <w:p w14:paraId="0CD4CDAA" w14:textId="7C89344A" w:rsidR="00F44D60" w:rsidRPr="00741CDD" w:rsidRDefault="00F44D60">
      <w:pPr>
        <w:pStyle w:val="Default"/>
        <w:numPr>
          <w:ilvl w:val="0"/>
          <w:numId w:val="21"/>
        </w:numPr>
        <w:pBdr>
          <w:top w:val="nil"/>
          <w:left w:val="nil"/>
          <w:bottom w:val="nil"/>
          <w:right w:val="nil"/>
          <w:between w:val="nil"/>
          <w:bar w:val="nil"/>
        </w:pBdr>
        <w:spacing w:line="20" w:lineRule="atLeast"/>
        <w:rPr>
          <w:ins w:id="303" w:author="Eileen Edmonds" w:date="2021-07-08T16:13:00Z"/>
          <w:rFonts w:ascii="Arial" w:hAnsi="Arial" w:cs="Arial"/>
          <w:sz w:val="24"/>
          <w:szCs w:val="24"/>
          <w:shd w:val="clear" w:color="auto" w:fill="FFFFFF"/>
          <w:rPrChange w:id="304" w:author="Eileen Edmonds" w:date="2021-07-08T16:13:00Z">
            <w:rPr>
              <w:ins w:id="305" w:author="Eileen Edmonds" w:date="2021-07-08T16:13:00Z"/>
              <w:rFonts w:ascii="Arial" w:hAnsi="Arial" w:cs="Arial"/>
              <w:sz w:val="28"/>
              <w:szCs w:val="28"/>
              <w:shd w:val="clear" w:color="auto" w:fill="FFFFFF"/>
            </w:rPr>
          </w:rPrChange>
        </w:rPr>
        <w:pPrChange w:id="306" w:author="Eileen Edmonds" w:date="2021-07-08T17:13:00Z">
          <w:pPr>
            <w:pStyle w:val="Default"/>
            <w:numPr>
              <w:ilvl w:val="1"/>
              <w:numId w:val="16"/>
            </w:numPr>
            <w:pBdr>
              <w:top w:val="nil"/>
              <w:left w:val="nil"/>
              <w:bottom w:val="nil"/>
              <w:right w:val="nil"/>
              <w:between w:val="nil"/>
              <w:bar w:val="nil"/>
            </w:pBdr>
            <w:spacing w:line="20" w:lineRule="atLeast"/>
            <w:ind w:left="1440" w:hanging="360"/>
          </w:pPr>
        </w:pPrChange>
      </w:pPr>
      <w:ins w:id="307" w:author="Eileen Edmonds" w:date="2021-07-08T17:13:00Z">
        <w:r>
          <w:rPr>
            <w:rFonts w:ascii="Arial" w:eastAsia="Times New Roman" w:hAnsi="Arial" w:cs="Arial"/>
            <w:sz w:val="24"/>
            <w:szCs w:val="24"/>
          </w:rPr>
          <w:t>No update at this time</w:t>
        </w:r>
        <w:r w:rsidR="005105E3">
          <w:rPr>
            <w:rFonts w:ascii="Arial" w:eastAsia="Times New Roman" w:hAnsi="Arial" w:cs="Arial"/>
            <w:sz w:val="24"/>
            <w:szCs w:val="24"/>
          </w:rPr>
          <w:t xml:space="preserve"> other than a reminder to keep an eye on new</w:t>
        </w:r>
      </w:ins>
      <w:ins w:id="308" w:author="Eileen Edmonds" w:date="2021-07-08T17:14:00Z">
        <w:r w:rsidR="005105E3">
          <w:rPr>
            <w:rFonts w:ascii="Arial" w:eastAsia="Times New Roman" w:hAnsi="Arial" w:cs="Arial"/>
            <w:sz w:val="24"/>
            <w:szCs w:val="24"/>
          </w:rPr>
          <w:t xml:space="preserve">s about </w:t>
        </w:r>
      </w:ins>
      <w:ins w:id="309" w:author="Eileen Edmonds" w:date="2021-07-08T17:35:00Z">
        <w:r w:rsidR="006B010D">
          <w:rPr>
            <w:rFonts w:ascii="Arial" w:eastAsia="Times New Roman" w:hAnsi="Arial" w:cs="Arial"/>
            <w:sz w:val="24"/>
            <w:szCs w:val="24"/>
          </w:rPr>
          <w:t>t</w:t>
        </w:r>
      </w:ins>
      <w:ins w:id="310" w:author="Eileen Edmonds" w:date="2021-07-08T17:14:00Z">
        <w:r w:rsidR="005105E3">
          <w:rPr>
            <w:rFonts w:ascii="Arial" w:eastAsia="Times New Roman" w:hAnsi="Arial" w:cs="Arial"/>
            <w:sz w:val="24"/>
            <w:szCs w:val="24"/>
          </w:rPr>
          <w:t>he weather.</w:t>
        </w:r>
      </w:ins>
    </w:p>
    <w:p w14:paraId="07BA72F4" w14:textId="77777777" w:rsidR="00741CDD" w:rsidRPr="00741CDD" w:rsidRDefault="00741CDD" w:rsidP="00741CDD">
      <w:pPr>
        <w:pStyle w:val="ListParagraph"/>
        <w:rPr>
          <w:ins w:id="311" w:author="Eileen Edmonds" w:date="2021-07-08T16:13:00Z"/>
          <w:rFonts w:ascii="Arial" w:hAnsi="Arial" w:cs="Arial"/>
          <w:sz w:val="24"/>
          <w:szCs w:val="24"/>
          <w:shd w:val="clear" w:color="auto" w:fill="FFFFFF"/>
          <w:rPrChange w:id="312" w:author="Eileen Edmonds" w:date="2021-07-08T16:13:00Z">
            <w:rPr>
              <w:ins w:id="313" w:author="Eileen Edmonds" w:date="2021-07-08T16:13:00Z"/>
              <w:rFonts w:ascii="Arial" w:hAnsi="Arial" w:cs="Arial"/>
              <w:sz w:val="28"/>
              <w:szCs w:val="28"/>
              <w:shd w:val="clear" w:color="auto" w:fill="FFFFFF"/>
            </w:rPr>
          </w:rPrChange>
        </w:rPr>
      </w:pPr>
    </w:p>
    <w:p w14:paraId="16D8B1DE" w14:textId="53863A82" w:rsidR="00741CDD" w:rsidRDefault="00741CDD" w:rsidP="00741CDD">
      <w:pPr>
        <w:pStyle w:val="Default"/>
        <w:numPr>
          <w:ilvl w:val="1"/>
          <w:numId w:val="16"/>
        </w:numPr>
        <w:pBdr>
          <w:top w:val="nil"/>
          <w:left w:val="nil"/>
          <w:bottom w:val="nil"/>
          <w:right w:val="nil"/>
          <w:between w:val="nil"/>
          <w:bar w:val="nil"/>
        </w:pBdr>
        <w:spacing w:line="20" w:lineRule="atLeast"/>
        <w:rPr>
          <w:ins w:id="314" w:author="Eileen Edmonds" w:date="2021-07-08T17:14:00Z"/>
          <w:rFonts w:ascii="Arial" w:hAnsi="Arial" w:cs="Arial"/>
          <w:sz w:val="24"/>
          <w:szCs w:val="24"/>
          <w:shd w:val="clear" w:color="auto" w:fill="FFFFFF"/>
        </w:rPr>
      </w:pPr>
      <w:ins w:id="315" w:author="Eileen Edmonds" w:date="2021-07-08T16:13:00Z">
        <w:r w:rsidRPr="00741CDD">
          <w:rPr>
            <w:rFonts w:ascii="Arial" w:hAnsi="Arial" w:cs="Arial"/>
            <w:sz w:val="24"/>
            <w:szCs w:val="24"/>
            <w:shd w:val="clear" w:color="auto" w:fill="FFFFFF"/>
            <w:rPrChange w:id="316" w:author="Eileen Edmonds" w:date="2021-07-08T16:13:00Z">
              <w:rPr>
                <w:rFonts w:ascii="Arial" w:hAnsi="Arial" w:cs="Arial"/>
                <w:sz w:val="28"/>
                <w:szCs w:val="28"/>
                <w:shd w:val="clear" w:color="auto" w:fill="FFFFFF"/>
              </w:rPr>
            </w:rPrChange>
          </w:rPr>
          <w:t xml:space="preserve">Employment and Transition to Employment </w:t>
        </w:r>
      </w:ins>
      <w:ins w:id="317" w:author="Eileen Edmonds" w:date="2021-07-08T16:19:00Z">
        <w:r w:rsidR="00703F30">
          <w:rPr>
            <w:rFonts w:ascii="Arial" w:hAnsi="Arial" w:cs="Arial"/>
            <w:sz w:val="24"/>
            <w:szCs w:val="24"/>
            <w:shd w:val="clear" w:color="auto" w:fill="FFFFFF"/>
          </w:rPr>
          <w:t xml:space="preserve">- </w:t>
        </w:r>
      </w:ins>
      <w:ins w:id="318" w:author="Eileen Edmonds" w:date="2021-07-08T16:13:00Z">
        <w:r w:rsidRPr="00741CDD">
          <w:rPr>
            <w:rFonts w:ascii="Arial" w:hAnsi="Arial" w:cs="Arial"/>
            <w:sz w:val="24"/>
            <w:szCs w:val="24"/>
            <w:shd w:val="clear" w:color="auto" w:fill="FFFFFF"/>
            <w:rPrChange w:id="319" w:author="Eileen Edmonds" w:date="2021-07-08T16:13:00Z">
              <w:rPr>
                <w:rFonts w:ascii="Arial" w:hAnsi="Arial" w:cs="Arial"/>
                <w:sz w:val="28"/>
                <w:szCs w:val="28"/>
                <w:shd w:val="clear" w:color="auto" w:fill="FFFFFF"/>
              </w:rPr>
            </w:rPrChange>
          </w:rPr>
          <w:t xml:space="preserve">Meredith </w:t>
        </w:r>
        <w:proofErr w:type="spellStart"/>
        <w:r w:rsidRPr="00741CDD">
          <w:rPr>
            <w:rFonts w:ascii="Arial" w:hAnsi="Arial" w:cs="Arial"/>
            <w:sz w:val="24"/>
            <w:szCs w:val="24"/>
            <w:shd w:val="clear" w:color="auto" w:fill="FFFFFF"/>
            <w:rPrChange w:id="320" w:author="Eileen Edmonds" w:date="2021-07-08T16:13:00Z">
              <w:rPr>
                <w:rFonts w:ascii="Arial" w:hAnsi="Arial" w:cs="Arial"/>
                <w:sz w:val="28"/>
                <w:szCs w:val="28"/>
                <w:shd w:val="clear" w:color="auto" w:fill="FFFFFF"/>
              </w:rPr>
            </w:rPrChange>
          </w:rPr>
          <w:t>Silcox</w:t>
        </w:r>
        <w:proofErr w:type="spellEnd"/>
        <w:r w:rsidRPr="00741CDD">
          <w:rPr>
            <w:rFonts w:ascii="Arial" w:hAnsi="Arial" w:cs="Arial"/>
            <w:sz w:val="24"/>
            <w:szCs w:val="24"/>
            <w:shd w:val="clear" w:color="auto" w:fill="FFFFFF"/>
            <w:rPrChange w:id="321" w:author="Eileen Edmonds" w:date="2021-07-08T16:13:00Z">
              <w:rPr>
                <w:rFonts w:ascii="Arial" w:hAnsi="Arial" w:cs="Arial"/>
                <w:sz w:val="28"/>
                <w:szCs w:val="28"/>
                <w:shd w:val="clear" w:color="auto" w:fill="FFFFFF"/>
              </w:rPr>
            </w:rPrChange>
          </w:rPr>
          <w:t>, Chair</w:t>
        </w:r>
      </w:ins>
    </w:p>
    <w:p w14:paraId="5F7F6531" w14:textId="36A808E0" w:rsidR="009845AA" w:rsidRPr="00741CDD" w:rsidRDefault="00BC6601">
      <w:pPr>
        <w:pStyle w:val="Default"/>
        <w:numPr>
          <w:ilvl w:val="0"/>
          <w:numId w:val="21"/>
        </w:numPr>
        <w:pBdr>
          <w:top w:val="nil"/>
          <w:left w:val="nil"/>
          <w:bottom w:val="nil"/>
          <w:right w:val="nil"/>
          <w:between w:val="nil"/>
          <w:bar w:val="nil"/>
        </w:pBdr>
        <w:spacing w:line="20" w:lineRule="atLeast"/>
        <w:rPr>
          <w:ins w:id="322" w:author="Eileen Edmonds" w:date="2021-07-08T16:13:00Z"/>
          <w:rFonts w:ascii="Arial" w:hAnsi="Arial" w:cs="Arial"/>
          <w:sz w:val="24"/>
          <w:szCs w:val="24"/>
          <w:shd w:val="clear" w:color="auto" w:fill="FFFFFF"/>
          <w:rPrChange w:id="323" w:author="Eileen Edmonds" w:date="2021-07-08T16:13:00Z">
            <w:rPr>
              <w:ins w:id="324" w:author="Eileen Edmonds" w:date="2021-07-08T16:13:00Z"/>
              <w:rFonts w:ascii="Arial" w:hAnsi="Arial" w:cs="Arial"/>
              <w:sz w:val="28"/>
              <w:szCs w:val="28"/>
              <w:shd w:val="clear" w:color="auto" w:fill="FFFFFF"/>
            </w:rPr>
          </w:rPrChange>
        </w:rPr>
        <w:pPrChange w:id="325" w:author="Eileen Edmonds" w:date="2021-07-08T17:14:00Z">
          <w:pPr>
            <w:pStyle w:val="Default"/>
            <w:numPr>
              <w:ilvl w:val="1"/>
              <w:numId w:val="16"/>
            </w:numPr>
            <w:pBdr>
              <w:top w:val="nil"/>
              <w:left w:val="nil"/>
              <w:bottom w:val="nil"/>
              <w:right w:val="nil"/>
              <w:between w:val="nil"/>
              <w:bar w:val="nil"/>
            </w:pBdr>
            <w:spacing w:line="20" w:lineRule="atLeast"/>
            <w:ind w:left="1440" w:hanging="360"/>
          </w:pPr>
        </w:pPrChange>
      </w:pPr>
      <w:ins w:id="326" w:author="Eileen Edmonds" w:date="2021-07-08T17:15:00Z">
        <w:r>
          <w:rPr>
            <w:rFonts w:ascii="Arial" w:hAnsi="Arial" w:cs="Arial"/>
            <w:sz w:val="24"/>
            <w:szCs w:val="24"/>
            <w:shd w:val="clear" w:color="auto" w:fill="FFFFFF"/>
          </w:rPr>
          <w:t xml:space="preserve">The committee is planning </w:t>
        </w:r>
        <w:r w:rsidR="0003331F">
          <w:rPr>
            <w:rFonts w:ascii="Arial" w:hAnsi="Arial" w:cs="Arial"/>
            <w:sz w:val="24"/>
            <w:szCs w:val="24"/>
            <w:shd w:val="clear" w:color="auto" w:fill="FFFFFF"/>
          </w:rPr>
          <w:t xml:space="preserve">to launch </w:t>
        </w:r>
        <w:r>
          <w:rPr>
            <w:rFonts w:ascii="Arial" w:hAnsi="Arial" w:cs="Arial"/>
            <w:sz w:val="24"/>
            <w:szCs w:val="24"/>
            <w:shd w:val="clear" w:color="auto" w:fill="FFFFFF"/>
          </w:rPr>
          <w:t xml:space="preserve">a </w:t>
        </w:r>
      </w:ins>
      <w:ins w:id="327" w:author="Eileen Edmonds" w:date="2021-07-08T17:14:00Z">
        <w:r>
          <w:rPr>
            <w:rFonts w:ascii="Arial" w:hAnsi="Arial" w:cs="Arial"/>
            <w:sz w:val="24"/>
            <w:szCs w:val="24"/>
            <w:shd w:val="clear" w:color="auto" w:fill="FFFFFF"/>
          </w:rPr>
          <w:t xml:space="preserve">Disability Employment Awareness Campaign </w:t>
        </w:r>
      </w:ins>
      <w:ins w:id="328" w:author="Eileen Edmonds" w:date="2021-07-08T17:15:00Z">
        <w:r w:rsidR="0003331F">
          <w:rPr>
            <w:rFonts w:ascii="Arial" w:hAnsi="Arial" w:cs="Arial"/>
            <w:sz w:val="24"/>
            <w:szCs w:val="24"/>
            <w:shd w:val="clear" w:color="auto" w:fill="FFFFFF"/>
          </w:rPr>
          <w:t>for</w:t>
        </w:r>
      </w:ins>
      <w:ins w:id="329" w:author="Eileen Edmonds" w:date="2021-07-08T17:14:00Z">
        <w:r>
          <w:rPr>
            <w:rFonts w:ascii="Arial" w:hAnsi="Arial" w:cs="Arial"/>
            <w:sz w:val="24"/>
            <w:szCs w:val="24"/>
            <w:shd w:val="clear" w:color="auto" w:fill="FFFFFF"/>
          </w:rPr>
          <w:t xml:space="preserve"> October</w:t>
        </w:r>
      </w:ins>
      <w:ins w:id="330" w:author="Eileen Edmonds" w:date="2021-07-08T17:35:00Z">
        <w:r w:rsidR="006B010D">
          <w:rPr>
            <w:rFonts w:ascii="Arial" w:hAnsi="Arial" w:cs="Arial"/>
            <w:sz w:val="24"/>
            <w:szCs w:val="24"/>
            <w:shd w:val="clear" w:color="auto" w:fill="FFFFFF"/>
          </w:rPr>
          <w:t>.</w:t>
        </w:r>
      </w:ins>
    </w:p>
    <w:p w14:paraId="122C401B" w14:textId="77777777" w:rsidR="00741CDD" w:rsidRPr="00741CDD" w:rsidRDefault="00741CDD" w:rsidP="00741CDD">
      <w:pPr>
        <w:pStyle w:val="ListParagraph"/>
        <w:rPr>
          <w:ins w:id="331" w:author="Eileen Edmonds" w:date="2021-07-08T16:13:00Z"/>
          <w:rFonts w:ascii="Arial" w:hAnsi="Arial" w:cs="Arial"/>
          <w:sz w:val="24"/>
          <w:szCs w:val="24"/>
          <w:shd w:val="clear" w:color="auto" w:fill="FFFFFF"/>
          <w:rPrChange w:id="332" w:author="Eileen Edmonds" w:date="2021-07-08T16:13:00Z">
            <w:rPr>
              <w:ins w:id="333" w:author="Eileen Edmonds" w:date="2021-07-08T16:13:00Z"/>
              <w:rFonts w:ascii="Arial" w:hAnsi="Arial" w:cs="Arial"/>
              <w:sz w:val="28"/>
              <w:szCs w:val="28"/>
              <w:shd w:val="clear" w:color="auto" w:fill="FFFFFF"/>
            </w:rPr>
          </w:rPrChange>
        </w:rPr>
      </w:pPr>
    </w:p>
    <w:p w14:paraId="46A416F6" w14:textId="577D8F41" w:rsidR="00741CDD" w:rsidRDefault="00741CDD" w:rsidP="00741CDD">
      <w:pPr>
        <w:pStyle w:val="Default"/>
        <w:numPr>
          <w:ilvl w:val="1"/>
          <w:numId w:val="16"/>
        </w:numPr>
        <w:pBdr>
          <w:top w:val="nil"/>
          <w:left w:val="nil"/>
          <w:bottom w:val="nil"/>
          <w:right w:val="nil"/>
          <w:between w:val="nil"/>
          <w:bar w:val="nil"/>
        </w:pBdr>
        <w:spacing w:line="20" w:lineRule="atLeast"/>
        <w:rPr>
          <w:ins w:id="334" w:author="Eileen Edmonds" w:date="2021-07-08T17:15:00Z"/>
          <w:rFonts w:ascii="Arial" w:hAnsi="Arial" w:cs="Arial"/>
          <w:sz w:val="24"/>
          <w:szCs w:val="24"/>
          <w:shd w:val="clear" w:color="auto" w:fill="FFFFFF"/>
        </w:rPr>
      </w:pPr>
      <w:ins w:id="335" w:author="Eileen Edmonds" w:date="2021-07-08T16:13:00Z">
        <w:r w:rsidRPr="00741CDD">
          <w:rPr>
            <w:rFonts w:ascii="Arial" w:hAnsi="Arial" w:cs="Arial"/>
            <w:sz w:val="24"/>
            <w:szCs w:val="24"/>
            <w:shd w:val="clear" w:color="auto" w:fill="FFFFFF"/>
            <w:rPrChange w:id="336" w:author="Eileen Edmonds" w:date="2021-07-08T16:13:00Z">
              <w:rPr>
                <w:rFonts w:ascii="Arial" w:hAnsi="Arial" w:cs="Arial"/>
                <w:sz w:val="28"/>
                <w:szCs w:val="28"/>
                <w:shd w:val="clear" w:color="auto" w:fill="FFFFFF"/>
              </w:rPr>
            </w:rPrChange>
          </w:rPr>
          <w:t xml:space="preserve">Education </w:t>
        </w:r>
      </w:ins>
      <w:ins w:id="337" w:author="Eileen Edmonds" w:date="2021-07-08T16:20:00Z">
        <w:r w:rsidR="00074756">
          <w:rPr>
            <w:rFonts w:ascii="Arial" w:hAnsi="Arial" w:cs="Arial"/>
            <w:sz w:val="24"/>
            <w:szCs w:val="24"/>
            <w:shd w:val="clear" w:color="auto" w:fill="FFFFFF"/>
          </w:rPr>
          <w:t xml:space="preserve">- </w:t>
        </w:r>
      </w:ins>
      <w:ins w:id="338" w:author="Eileen Edmonds" w:date="2021-07-08T16:13:00Z">
        <w:r w:rsidRPr="00741CDD">
          <w:rPr>
            <w:rFonts w:ascii="Arial" w:hAnsi="Arial" w:cs="Arial"/>
            <w:sz w:val="24"/>
            <w:szCs w:val="24"/>
            <w:shd w:val="clear" w:color="auto" w:fill="FFFFFF"/>
            <w:rPrChange w:id="339" w:author="Eileen Edmonds" w:date="2021-07-08T16:13:00Z">
              <w:rPr>
                <w:rFonts w:ascii="Arial" w:hAnsi="Arial" w:cs="Arial"/>
                <w:sz w:val="28"/>
                <w:szCs w:val="28"/>
                <w:shd w:val="clear" w:color="auto" w:fill="FFFFFF"/>
              </w:rPr>
            </w:rPrChange>
          </w:rPr>
          <w:t>Mark Potts and Ana Calvo, Co-Chairs</w:t>
        </w:r>
      </w:ins>
    </w:p>
    <w:p w14:paraId="06ED8EF4" w14:textId="1F3BE5AB" w:rsidR="0003331F" w:rsidRPr="00741CDD" w:rsidRDefault="0050330C">
      <w:pPr>
        <w:pStyle w:val="Default"/>
        <w:numPr>
          <w:ilvl w:val="0"/>
          <w:numId w:val="21"/>
        </w:numPr>
        <w:pBdr>
          <w:top w:val="nil"/>
          <w:left w:val="nil"/>
          <w:bottom w:val="nil"/>
          <w:right w:val="nil"/>
          <w:between w:val="nil"/>
          <w:bar w:val="nil"/>
        </w:pBdr>
        <w:spacing w:line="20" w:lineRule="atLeast"/>
        <w:rPr>
          <w:ins w:id="340" w:author="Eileen Edmonds" w:date="2021-07-08T16:13:00Z"/>
          <w:rFonts w:ascii="Arial" w:hAnsi="Arial" w:cs="Arial"/>
          <w:sz w:val="24"/>
          <w:szCs w:val="24"/>
          <w:shd w:val="clear" w:color="auto" w:fill="FFFFFF"/>
          <w:rPrChange w:id="341" w:author="Eileen Edmonds" w:date="2021-07-08T16:13:00Z">
            <w:rPr>
              <w:ins w:id="342" w:author="Eileen Edmonds" w:date="2021-07-08T16:13:00Z"/>
              <w:rFonts w:ascii="Arial" w:hAnsi="Arial" w:cs="Arial"/>
              <w:sz w:val="28"/>
              <w:szCs w:val="28"/>
              <w:shd w:val="clear" w:color="auto" w:fill="FFFFFF"/>
            </w:rPr>
          </w:rPrChange>
        </w:rPr>
        <w:pPrChange w:id="343" w:author="Eileen Edmonds" w:date="2021-07-08T17:15:00Z">
          <w:pPr>
            <w:pStyle w:val="Default"/>
            <w:numPr>
              <w:ilvl w:val="1"/>
              <w:numId w:val="16"/>
            </w:numPr>
            <w:pBdr>
              <w:top w:val="nil"/>
              <w:left w:val="nil"/>
              <w:bottom w:val="nil"/>
              <w:right w:val="nil"/>
              <w:between w:val="nil"/>
              <w:bar w:val="nil"/>
            </w:pBdr>
            <w:spacing w:line="20" w:lineRule="atLeast"/>
            <w:ind w:left="1440" w:hanging="360"/>
          </w:pPr>
        </w:pPrChange>
      </w:pPr>
      <w:ins w:id="344" w:author="Eileen Edmonds" w:date="2021-07-08T17:16:00Z">
        <w:r>
          <w:rPr>
            <w:rFonts w:ascii="Arial" w:hAnsi="Arial" w:cs="Arial"/>
            <w:sz w:val="24"/>
            <w:szCs w:val="24"/>
            <w:shd w:val="clear" w:color="auto" w:fill="FFFFFF"/>
          </w:rPr>
          <w:t xml:space="preserve">The committee is </w:t>
        </w:r>
        <w:r w:rsidR="005F2F5A">
          <w:rPr>
            <w:rFonts w:ascii="Arial" w:hAnsi="Arial" w:cs="Arial"/>
            <w:sz w:val="24"/>
            <w:szCs w:val="24"/>
            <w:shd w:val="clear" w:color="auto" w:fill="FFFFFF"/>
          </w:rPr>
          <w:t xml:space="preserve">currently </w:t>
        </w:r>
        <w:r>
          <w:rPr>
            <w:rFonts w:ascii="Arial" w:hAnsi="Arial" w:cs="Arial"/>
            <w:sz w:val="24"/>
            <w:szCs w:val="24"/>
            <w:shd w:val="clear" w:color="auto" w:fill="FFFFFF"/>
          </w:rPr>
          <w:t>working on a couple initiatives.</w:t>
        </w:r>
      </w:ins>
    </w:p>
    <w:p w14:paraId="2011BC54" w14:textId="77777777" w:rsidR="00741CDD" w:rsidRPr="00741CDD" w:rsidRDefault="00741CDD" w:rsidP="00741CDD">
      <w:pPr>
        <w:pStyle w:val="ListParagraph"/>
        <w:rPr>
          <w:ins w:id="345" w:author="Eileen Edmonds" w:date="2021-07-08T16:13:00Z"/>
          <w:rFonts w:ascii="Arial" w:hAnsi="Arial" w:cs="Arial"/>
          <w:sz w:val="24"/>
          <w:szCs w:val="24"/>
          <w:shd w:val="clear" w:color="auto" w:fill="FFFFFF"/>
          <w:rPrChange w:id="346" w:author="Eileen Edmonds" w:date="2021-07-08T16:13:00Z">
            <w:rPr>
              <w:ins w:id="347" w:author="Eileen Edmonds" w:date="2021-07-08T16:13:00Z"/>
              <w:rFonts w:ascii="Arial" w:hAnsi="Arial" w:cs="Arial"/>
              <w:sz w:val="28"/>
              <w:szCs w:val="28"/>
              <w:shd w:val="clear" w:color="auto" w:fill="FFFFFF"/>
            </w:rPr>
          </w:rPrChange>
        </w:rPr>
      </w:pPr>
    </w:p>
    <w:p w14:paraId="637297A3" w14:textId="3BDFAE40" w:rsidR="00741CDD" w:rsidRDefault="00741CDD" w:rsidP="00741CDD">
      <w:pPr>
        <w:pStyle w:val="Default"/>
        <w:numPr>
          <w:ilvl w:val="1"/>
          <w:numId w:val="16"/>
        </w:numPr>
        <w:pBdr>
          <w:top w:val="nil"/>
          <w:left w:val="nil"/>
          <w:bottom w:val="nil"/>
          <w:right w:val="nil"/>
          <w:between w:val="nil"/>
          <w:bar w:val="nil"/>
        </w:pBdr>
        <w:spacing w:line="20" w:lineRule="atLeast"/>
        <w:rPr>
          <w:ins w:id="348" w:author="Eileen Edmonds" w:date="2021-07-08T17:16:00Z"/>
          <w:rFonts w:ascii="Arial" w:hAnsi="Arial" w:cs="Arial"/>
          <w:sz w:val="24"/>
          <w:szCs w:val="24"/>
          <w:shd w:val="clear" w:color="auto" w:fill="FFFFFF"/>
        </w:rPr>
      </w:pPr>
      <w:ins w:id="349" w:author="Eileen Edmonds" w:date="2021-07-08T16:13:00Z">
        <w:r w:rsidRPr="00741CDD">
          <w:rPr>
            <w:rFonts w:ascii="Arial" w:hAnsi="Arial" w:cs="Arial"/>
            <w:sz w:val="24"/>
            <w:szCs w:val="24"/>
            <w:shd w:val="clear" w:color="auto" w:fill="FFFFFF"/>
            <w:rPrChange w:id="350" w:author="Eileen Edmonds" w:date="2021-07-08T16:13:00Z">
              <w:rPr>
                <w:rFonts w:ascii="Arial" w:hAnsi="Arial" w:cs="Arial"/>
                <w:sz w:val="28"/>
                <w:szCs w:val="28"/>
                <w:shd w:val="clear" w:color="auto" w:fill="FFFFFF"/>
              </w:rPr>
            </w:rPrChange>
          </w:rPr>
          <w:t xml:space="preserve">Immigration and Refugee Services </w:t>
        </w:r>
      </w:ins>
      <w:ins w:id="351" w:author="Eileen Edmonds" w:date="2021-07-08T16:20:00Z">
        <w:r w:rsidR="00074756">
          <w:rPr>
            <w:rFonts w:ascii="Arial" w:hAnsi="Arial" w:cs="Arial"/>
            <w:sz w:val="24"/>
            <w:szCs w:val="24"/>
            <w:shd w:val="clear" w:color="auto" w:fill="FFFFFF"/>
          </w:rPr>
          <w:t xml:space="preserve">- </w:t>
        </w:r>
      </w:ins>
      <w:ins w:id="352" w:author="Eileen Edmonds" w:date="2021-07-08T16:13:00Z">
        <w:r w:rsidRPr="00741CDD">
          <w:rPr>
            <w:rFonts w:ascii="Arial" w:hAnsi="Arial" w:cs="Arial"/>
            <w:sz w:val="24"/>
            <w:szCs w:val="24"/>
            <w:shd w:val="clear" w:color="auto" w:fill="FFFFFF"/>
            <w:rPrChange w:id="353" w:author="Eileen Edmonds" w:date="2021-07-08T16:13:00Z">
              <w:rPr>
                <w:rFonts w:ascii="Arial" w:hAnsi="Arial" w:cs="Arial"/>
                <w:sz w:val="28"/>
                <w:szCs w:val="28"/>
                <w:shd w:val="clear" w:color="auto" w:fill="FFFFFF"/>
              </w:rPr>
            </w:rPrChange>
          </w:rPr>
          <w:t>Ismael Garcia Cantu, Chair</w:t>
        </w:r>
      </w:ins>
    </w:p>
    <w:p w14:paraId="0F2C96AF" w14:textId="2A310A41" w:rsidR="0050330C" w:rsidRPr="00741CDD" w:rsidRDefault="008E62B0">
      <w:pPr>
        <w:pStyle w:val="Default"/>
        <w:numPr>
          <w:ilvl w:val="0"/>
          <w:numId w:val="21"/>
        </w:numPr>
        <w:pBdr>
          <w:top w:val="nil"/>
          <w:left w:val="nil"/>
          <w:bottom w:val="nil"/>
          <w:right w:val="nil"/>
          <w:between w:val="nil"/>
          <w:bar w:val="nil"/>
        </w:pBdr>
        <w:spacing w:line="20" w:lineRule="atLeast"/>
        <w:rPr>
          <w:ins w:id="354" w:author="Eileen Edmonds" w:date="2021-07-08T16:13:00Z"/>
          <w:rFonts w:ascii="Arial" w:hAnsi="Arial" w:cs="Arial"/>
          <w:sz w:val="24"/>
          <w:szCs w:val="24"/>
          <w:shd w:val="clear" w:color="auto" w:fill="FFFFFF"/>
          <w:rPrChange w:id="355" w:author="Eileen Edmonds" w:date="2021-07-08T16:13:00Z">
            <w:rPr>
              <w:ins w:id="356" w:author="Eileen Edmonds" w:date="2021-07-08T16:13:00Z"/>
              <w:rFonts w:ascii="Arial" w:hAnsi="Arial" w:cs="Arial"/>
              <w:sz w:val="28"/>
              <w:szCs w:val="28"/>
              <w:shd w:val="clear" w:color="auto" w:fill="FFFFFF"/>
            </w:rPr>
          </w:rPrChange>
        </w:rPr>
        <w:pPrChange w:id="357" w:author="Eileen Edmonds" w:date="2021-07-08T17:16:00Z">
          <w:pPr>
            <w:pStyle w:val="Default"/>
            <w:numPr>
              <w:ilvl w:val="1"/>
              <w:numId w:val="16"/>
            </w:numPr>
            <w:pBdr>
              <w:top w:val="nil"/>
              <w:left w:val="nil"/>
              <w:bottom w:val="nil"/>
              <w:right w:val="nil"/>
              <w:between w:val="nil"/>
              <w:bar w:val="nil"/>
            </w:pBdr>
            <w:spacing w:line="20" w:lineRule="atLeast"/>
            <w:ind w:left="1440" w:hanging="360"/>
          </w:pPr>
        </w:pPrChange>
      </w:pPr>
      <w:ins w:id="358" w:author="Eileen Edmonds" w:date="2021-07-08T17:22:00Z">
        <w:r>
          <w:rPr>
            <w:rFonts w:ascii="Arial" w:hAnsi="Arial" w:cs="Arial"/>
            <w:sz w:val="24"/>
            <w:szCs w:val="24"/>
            <w:shd w:val="clear" w:color="auto" w:fill="FFFFFF"/>
          </w:rPr>
          <w:t xml:space="preserve">Commissioner Garcia Cantu provided an update. </w:t>
        </w:r>
      </w:ins>
    </w:p>
    <w:p w14:paraId="3E30401A" w14:textId="77777777" w:rsidR="00741CDD" w:rsidRPr="00741CDD" w:rsidRDefault="00741CDD" w:rsidP="00741CDD">
      <w:pPr>
        <w:pStyle w:val="ListParagraph"/>
        <w:rPr>
          <w:ins w:id="359" w:author="Eileen Edmonds" w:date="2021-07-08T16:13:00Z"/>
          <w:rFonts w:ascii="Arial" w:hAnsi="Arial" w:cs="Arial"/>
          <w:sz w:val="24"/>
          <w:szCs w:val="24"/>
          <w:shd w:val="clear" w:color="auto" w:fill="FFFFFF"/>
          <w:rPrChange w:id="360" w:author="Eileen Edmonds" w:date="2021-07-08T16:13:00Z">
            <w:rPr>
              <w:ins w:id="361" w:author="Eileen Edmonds" w:date="2021-07-08T16:13:00Z"/>
              <w:rFonts w:ascii="Arial" w:hAnsi="Arial" w:cs="Arial"/>
              <w:sz w:val="28"/>
              <w:szCs w:val="28"/>
              <w:shd w:val="clear" w:color="auto" w:fill="FFFFFF"/>
            </w:rPr>
          </w:rPrChange>
        </w:rPr>
      </w:pPr>
    </w:p>
    <w:p w14:paraId="5C17F0E6" w14:textId="65CABBBD" w:rsidR="00741CDD" w:rsidRDefault="00741CDD" w:rsidP="00741CDD">
      <w:pPr>
        <w:pStyle w:val="Default"/>
        <w:numPr>
          <w:ilvl w:val="1"/>
          <w:numId w:val="16"/>
        </w:numPr>
        <w:pBdr>
          <w:top w:val="nil"/>
          <w:left w:val="nil"/>
          <w:bottom w:val="nil"/>
          <w:right w:val="nil"/>
          <w:between w:val="nil"/>
          <w:bar w:val="nil"/>
        </w:pBdr>
        <w:spacing w:line="20" w:lineRule="atLeast"/>
        <w:rPr>
          <w:ins w:id="362" w:author="Eileen Edmonds" w:date="2021-07-08T17:16:00Z"/>
          <w:rFonts w:ascii="Arial" w:hAnsi="Arial" w:cs="Arial"/>
          <w:sz w:val="24"/>
          <w:szCs w:val="24"/>
          <w:shd w:val="clear" w:color="auto" w:fill="FFFFFF"/>
        </w:rPr>
      </w:pPr>
      <w:ins w:id="363" w:author="Eileen Edmonds" w:date="2021-07-08T16:13:00Z">
        <w:r w:rsidRPr="00741CDD">
          <w:rPr>
            <w:rFonts w:ascii="Arial" w:hAnsi="Arial" w:cs="Arial"/>
            <w:sz w:val="24"/>
            <w:szCs w:val="24"/>
            <w:shd w:val="clear" w:color="auto" w:fill="FFFFFF"/>
            <w:rPrChange w:id="364" w:author="Eileen Edmonds" w:date="2021-07-08T16:13:00Z">
              <w:rPr>
                <w:rFonts w:ascii="Arial" w:hAnsi="Arial" w:cs="Arial"/>
                <w:sz w:val="28"/>
                <w:szCs w:val="28"/>
                <w:shd w:val="clear" w:color="auto" w:fill="FFFFFF"/>
              </w:rPr>
            </w:rPrChange>
          </w:rPr>
          <w:t xml:space="preserve">Planning, Membership, and Community Engagement </w:t>
        </w:r>
      </w:ins>
      <w:ins w:id="365" w:author="Eileen Edmonds" w:date="2021-07-08T16:21:00Z">
        <w:r w:rsidR="00074756">
          <w:rPr>
            <w:rFonts w:ascii="Arial" w:hAnsi="Arial" w:cs="Arial"/>
            <w:sz w:val="24"/>
            <w:szCs w:val="24"/>
            <w:shd w:val="clear" w:color="auto" w:fill="FFFFFF"/>
          </w:rPr>
          <w:t xml:space="preserve">- </w:t>
        </w:r>
      </w:ins>
      <w:ins w:id="366" w:author="Eileen Edmonds" w:date="2021-07-08T16:13:00Z">
        <w:r w:rsidRPr="00741CDD">
          <w:rPr>
            <w:rFonts w:ascii="Arial" w:hAnsi="Arial" w:cs="Arial"/>
            <w:sz w:val="24"/>
            <w:szCs w:val="24"/>
            <w:shd w:val="clear" w:color="auto" w:fill="FFFFFF"/>
            <w:rPrChange w:id="367" w:author="Eileen Edmonds" w:date="2021-07-08T16:13:00Z">
              <w:rPr>
                <w:rFonts w:ascii="Arial" w:hAnsi="Arial" w:cs="Arial"/>
                <w:sz w:val="28"/>
                <w:szCs w:val="28"/>
                <w:shd w:val="clear" w:color="auto" w:fill="FFFFFF"/>
              </w:rPr>
            </w:rPrChange>
          </w:rPr>
          <w:t>Annie Bacon and Eileen Edmonds, Co-Chairs</w:t>
        </w:r>
      </w:ins>
    </w:p>
    <w:p w14:paraId="2D912CBC" w14:textId="67EDF6BA" w:rsidR="0050330C" w:rsidRPr="00741CDD" w:rsidRDefault="00681132">
      <w:pPr>
        <w:pStyle w:val="Default"/>
        <w:numPr>
          <w:ilvl w:val="0"/>
          <w:numId w:val="21"/>
        </w:numPr>
        <w:pBdr>
          <w:top w:val="nil"/>
          <w:left w:val="nil"/>
          <w:bottom w:val="nil"/>
          <w:right w:val="nil"/>
          <w:between w:val="nil"/>
          <w:bar w:val="nil"/>
        </w:pBdr>
        <w:spacing w:line="20" w:lineRule="atLeast"/>
        <w:rPr>
          <w:ins w:id="368" w:author="Eileen Edmonds" w:date="2021-07-08T16:13:00Z"/>
          <w:rFonts w:ascii="Arial" w:hAnsi="Arial" w:cs="Arial"/>
          <w:sz w:val="24"/>
          <w:szCs w:val="24"/>
          <w:shd w:val="clear" w:color="auto" w:fill="FFFFFF"/>
          <w:rPrChange w:id="369" w:author="Eileen Edmonds" w:date="2021-07-08T16:13:00Z">
            <w:rPr>
              <w:ins w:id="370" w:author="Eileen Edmonds" w:date="2021-07-08T16:13:00Z"/>
              <w:rFonts w:ascii="Arial" w:hAnsi="Arial" w:cs="Arial"/>
              <w:sz w:val="28"/>
              <w:szCs w:val="28"/>
              <w:shd w:val="clear" w:color="auto" w:fill="FFFFFF"/>
            </w:rPr>
          </w:rPrChange>
        </w:rPr>
        <w:pPrChange w:id="371" w:author="Eileen Edmonds" w:date="2021-07-08T17:16:00Z">
          <w:pPr>
            <w:pStyle w:val="Default"/>
            <w:numPr>
              <w:ilvl w:val="1"/>
              <w:numId w:val="16"/>
            </w:numPr>
            <w:pBdr>
              <w:top w:val="nil"/>
              <w:left w:val="nil"/>
              <w:bottom w:val="nil"/>
              <w:right w:val="nil"/>
              <w:between w:val="nil"/>
              <w:bar w:val="nil"/>
            </w:pBdr>
            <w:spacing w:line="20" w:lineRule="atLeast"/>
            <w:ind w:left="1440" w:hanging="360"/>
          </w:pPr>
        </w:pPrChange>
      </w:pPr>
      <w:ins w:id="372" w:author="Eileen Edmonds" w:date="2021-07-08T17:17:00Z">
        <w:r>
          <w:rPr>
            <w:rFonts w:ascii="Arial" w:hAnsi="Arial" w:cs="Arial"/>
            <w:sz w:val="24"/>
            <w:szCs w:val="24"/>
            <w:shd w:val="clear" w:color="auto" w:fill="FFFFFF"/>
          </w:rPr>
          <w:t>22 days away from the 2-day</w:t>
        </w:r>
      </w:ins>
      <w:ins w:id="373" w:author="Eileen Edmonds" w:date="2021-07-08T17:22:00Z">
        <w:r w:rsidR="0090625C">
          <w:rPr>
            <w:rFonts w:ascii="Arial" w:hAnsi="Arial" w:cs="Arial"/>
            <w:sz w:val="24"/>
            <w:szCs w:val="24"/>
            <w:shd w:val="clear" w:color="auto" w:fill="FFFFFF"/>
          </w:rPr>
          <w:t xml:space="preserve"> </w:t>
        </w:r>
      </w:ins>
      <w:ins w:id="374" w:author="Eileen Edmonds" w:date="2021-07-08T17:17:00Z">
        <w:r>
          <w:rPr>
            <w:rFonts w:ascii="Arial" w:hAnsi="Arial" w:cs="Arial"/>
            <w:sz w:val="24"/>
            <w:szCs w:val="24"/>
            <w:shd w:val="clear" w:color="auto" w:fill="FFFFFF"/>
          </w:rPr>
          <w:t xml:space="preserve">event </w:t>
        </w:r>
      </w:ins>
      <w:ins w:id="375" w:author="Eileen Edmonds" w:date="2021-07-08T17:18:00Z">
        <w:r>
          <w:rPr>
            <w:rFonts w:ascii="Arial" w:hAnsi="Arial" w:cs="Arial"/>
            <w:sz w:val="24"/>
            <w:szCs w:val="24"/>
            <w:shd w:val="clear" w:color="auto" w:fill="FFFFFF"/>
          </w:rPr>
          <w:t>celebrating disability unity and pride</w:t>
        </w:r>
      </w:ins>
      <w:ins w:id="376" w:author="Eileen Edmonds" w:date="2021-07-08T17:17:00Z">
        <w:r>
          <w:rPr>
            <w:rFonts w:ascii="Arial" w:hAnsi="Arial" w:cs="Arial"/>
            <w:sz w:val="24"/>
            <w:szCs w:val="24"/>
            <w:shd w:val="clear" w:color="auto" w:fill="FFFFFF"/>
          </w:rPr>
          <w:t xml:space="preserve"> hosted by the Houston Center Independent Living</w:t>
        </w:r>
      </w:ins>
      <w:ins w:id="377" w:author="Eileen Edmonds" w:date="2021-07-08T17:18:00Z">
        <w:r>
          <w:rPr>
            <w:rFonts w:ascii="Arial" w:hAnsi="Arial" w:cs="Arial"/>
            <w:sz w:val="24"/>
            <w:szCs w:val="24"/>
            <w:shd w:val="clear" w:color="auto" w:fill="FFFFFF"/>
          </w:rPr>
          <w:t xml:space="preserve">. Thank you to Maria Palacios </w:t>
        </w:r>
      </w:ins>
      <w:ins w:id="378" w:author="Eileen Edmonds" w:date="2021-07-08T17:19:00Z">
        <w:r w:rsidR="00CF3BA9">
          <w:rPr>
            <w:rFonts w:ascii="Arial" w:hAnsi="Arial" w:cs="Arial"/>
            <w:sz w:val="24"/>
            <w:szCs w:val="24"/>
            <w:shd w:val="clear" w:color="auto" w:fill="FFFFFF"/>
          </w:rPr>
          <w:t>for her creative direction and leadership.</w:t>
        </w:r>
      </w:ins>
      <w:ins w:id="379" w:author="Eileen Edmonds" w:date="2021-07-08T17:32:00Z">
        <w:r w:rsidR="003818E2">
          <w:rPr>
            <w:rFonts w:ascii="Arial" w:hAnsi="Arial" w:cs="Arial"/>
            <w:sz w:val="24"/>
            <w:szCs w:val="24"/>
            <w:shd w:val="clear" w:color="auto" w:fill="FFFFFF"/>
          </w:rPr>
          <w:t xml:space="preserve"> The event is July 29 &amp; 30 @ 6:30 PM.</w:t>
        </w:r>
      </w:ins>
    </w:p>
    <w:p w14:paraId="1D817E06" w14:textId="77777777" w:rsidR="00741CDD" w:rsidRPr="00741CDD" w:rsidRDefault="00741CDD" w:rsidP="00741CDD">
      <w:pPr>
        <w:pStyle w:val="Default"/>
        <w:spacing w:line="20" w:lineRule="atLeast"/>
        <w:rPr>
          <w:ins w:id="380" w:author="Eileen Edmonds" w:date="2021-07-08T16:13:00Z"/>
          <w:rFonts w:ascii="Arial" w:hAnsi="Arial" w:cs="Arial"/>
          <w:sz w:val="24"/>
          <w:szCs w:val="24"/>
          <w:shd w:val="clear" w:color="auto" w:fill="FFFFFF"/>
          <w:rPrChange w:id="381" w:author="Eileen Edmonds" w:date="2021-07-08T16:13:00Z">
            <w:rPr>
              <w:ins w:id="382" w:author="Eileen Edmonds" w:date="2021-07-08T16:13:00Z"/>
              <w:rFonts w:ascii="Arial" w:hAnsi="Arial" w:cs="Arial"/>
              <w:sz w:val="28"/>
              <w:szCs w:val="28"/>
              <w:shd w:val="clear" w:color="auto" w:fill="FFFFFF"/>
            </w:rPr>
          </w:rPrChange>
        </w:rPr>
      </w:pPr>
    </w:p>
    <w:p w14:paraId="0BCC7730" w14:textId="5E8261D1" w:rsidR="00741CDD" w:rsidRDefault="00741CDD" w:rsidP="00741CDD">
      <w:pPr>
        <w:pStyle w:val="Default"/>
        <w:numPr>
          <w:ilvl w:val="0"/>
          <w:numId w:val="16"/>
        </w:numPr>
        <w:pBdr>
          <w:top w:val="nil"/>
          <w:left w:val="nil"/>
          <w:bottom w:val="nil"/>
          <w:right w:val="nil"/>
          <w:between w:val="nil"/>
          <w:bar w:val="nil"/>
        </w:pBdr>
        <w:spacing w:line="200" w:lineRule="atLeast"/>
        <w:rPr>
          <w:ins w:id="383" w:author="Eileen Edmonds" w:date="2021-07-08T17:19:00Z"/>
          <w:rFonts w:ascii="Arial" w:hAnsi="Arial" w:cs="Arial"/>
          <w:sz w:val="24"/>
          <w:szCs w:val="24"/>
          <w:shd w:val="clear" w:color="auto" w:fill="FFFFFF"/>
        </w:rPr>
      </w:pPr>
      <w:ins w:id="384" w:author="Eileen Edmonds" w:date="2021-07-08T16:13:00Z">
        <w:r w:rsidRPr="00741CDD">
          <w:rPr>
            <w:rFonts w:ascii="Arial" w:hAnsi="Arial" w:cs="Arial"/>
            <w:sz w:val="24"/>
            <w:szCs w:val="24"/>
            <w:shd w:val="clear" w:color="auto" w:fill="FFFFFF"/>
            <w:rPrChange w:id="385" w:author="Eileen Edmonds" w:date="2021-07-08T16:13:00Z">
              <w:rPr>
                <w:rFonts w:ascii="Arial" w:hAnsi="Arial" w:cs="Arial"/>
                <w:sz w:val="28"/>
                <w:szCs w:val="28"/>
                <w:shd w:val="clear" w:color="auto" w:fill="FFFFFF"/>
              </w:rPr>
            </w:rPrChange>
          </w:rPr>
          <w:t xml:space="preserve">ADA Update </w:t>
        </w:r>
      </w:ins>
      <w:ins w:id="386" w:author="Eileen Edmonds" w:date="2021-07-08T16:21:00Z">
        <w:r w:rsidR="00074756">
          <w:rPr>
            <w:rFonts w:ascii="Arial" w:hAnsi="Arial" w:cs="Arial"/>
            <w:sz w:val="24"/>
            <w:szCs w:val="24"/>
            <w:shd w:val="clear" w:color="auto" w:fill="FFFFFF"/>
          </w:rPr>
          <w:t xml:space="preserve">- </w:t>
        </w:r>
      </w:ins>
      <w:ins w:id="387" w:author="Eileen Edmonds" w:date="2021-07-08T16:13:00Z">
        <w:r w:rsidRPr="00741CDD">
          <w:rPr>
            <w:rFonts w:ascii="Arial" w:hAnsi="Arial" w:cs="Arial"/>
            <w:sz w:val="24"/>
            <w:szCs w:val="24"/>
            <w:shd w:val="clear" w:color="auto" w:fill="FFFFFF"/>
            <w:rPrChange w:id="388" w:author="Eileen Edmonds" w:date="2021-07-08T16:13:00Z">
              <w:rPr>
                <w:rFonts w:ascii="Arial" w:hAnsi="Arial" w:cs="Arial"/>
                <w:sz w:val="28"/>
                <w:szCs w:val="28"/>
                <w:shd w:val="clear" w:color="auto" w:fill="FFFFFF"/>
              </w:rPr>
            </w:rPrChange>
          </w:rPr>
          <w:t>Marshall Watson, Administrative Coordinator – ADA, City of Houston, Human Resources Department, Civil Service &amp; EEO Division</w:t>
        </w:r>
      </w:ins>
    </w:p>
    <w:p w14:paraId="4AEF7880" w14:textId="49B3BFA9" w:rsidR="00CF3BA9" w:rsidRDefault="00907603" w:rsidP="00CF3BA9">
      <w:pPr>
        <w:pStyle w:val="Default"/>
        <w:numPr>
          <w:ilvl w:val="0"/>
          <w:numId w:val="21"/>
        </w:numPr>
        <w:pBdr>
          <w:top w:val="nil"/>
          <w:left w:val="nil"/>
          <w:bottom w:val="nil"/>
          <w:right w:val="nil"/>
          <w:between w:val="nil"/>
          <w:bar w:val="nil"/>
        </w:pBdr>
        <w:spacing w:line="200" w:lineRule="atLeast"/>
        <w:rPr>
          <w:ins w:id="389" w:author="Eileen Edmonds" w:date="2021-07-08T17:20:00Z"/>
          <w:rFonts w:ascii="Arial" w:hAnsi="Arial" w:cs="Arial"/>
          <w:sz w:val="24"/>
          <w:szCs w:val="24"/>
          <w:shd w:val="clear" w:color="auto" w:fill="FFFFFF"/>
        </w:rPr>
      </w:pPr>
      <w:ins w:id="390" w:author="Eileen Edmonds" w:date="2021-07-08T17:20:00Z">
        <w:r>
          <w:rPr>
            <w:rFonts w:ascii="Arial" w:hAnsi="Arial" w:cs="Arial"/>
            <w:sz w:val="24"/>
            <w:szCs w:val="24"/>
            <w:shd w:val="clear" w:color="auto" w:fill="FFFFFF"/>
          </w:rPr>
          <w:t>Marshall Watson shared an u</w:t>
        </w:r>
      </w:ins>
      <w:ins w:id="391" w:author="Eileen Edmonds" w:date="2021-07-08T17:19:00Z">
        <w:r w:rsidR="00CF3BA9">
          <w:rPr>
            <w:rFonts w:ascii="Arial" w:hAnsi="Arial" w:cs="Arial"/>
            <w:sz w:val="24"/>
            <w:szCs w:val="24"/>
            <w:shd w:val="clear" w:color="auto" w:fill="FFFFFF"/>
          </w:rPr>
          <w:t>pdate on the 16 calls in the ADA call log</w:t>
        </w:r>
      </w:ins>
      <w:ins w:id="392" w:author="Eileen Edmonds" w:date="2021-07-08T17:20:00Z">
        <w:r>
          <w:rPr>
            <w:rFonts w:ascii="Arial" w:hAnsi="Arial" w:cs="Arial"/>
            <w:sz w:val="24"/>
            <w:szCs w:val="24"/>
            <w:shd w:val="clear" w:color="auto" w:fill="FFFFFF"/>
          </w:rPr>
          <w:t xml:space="preserve"> this last month. The total cl</w:t>
        </w:r>
        <w:r w:rsidR="004A7638">
          <w:rPr>
            <w:rFonts w:ascii="Arial" w:hAnsi="Arial" w:cs="Arial"/>
            <w:sz w:val="24"/>
            <w:szCs w:val="24"/>
            <w:shd w:val="clear" w:color="auto" w:fill="FFFFFF"/>
          </w:rPr>
          <w:t xml:space="preserve">aims for </w:t>
        </w:r>
      </w:ins>
      <w:ins w:id="393" w:author="Eileen Edmonds" w:date="2021-07-08T17:21:00Z">
        <w:r w:rsidR="004A7638">
          <w:rPr>
            <w:rFonts w:ascii="Arial" w:hAnsi="Arial" w:cs="Arial"/>
            <w:sz w:val="24"/>
            <w:szCs w:val="24"/>
            <w:shd w:val="clear" w:color="auto" w:fill="FFFFFF"/>
          </w:rPr>
          <w:t xml:space="preserve">2021 is 51. </w:t>
        </w:r>
      </w:ins>
    </w:p>
    <w:p w14:paraId="61BF6611" w14:textId="25572D30" w:rsidR="00907603" w:rsidRPr="00741CDD" w:rsidRDefault="003F36D2">
      <w:pPr>
        <w:pStyle w:val="Default"/>
        <w:numPr>
          <w:ilvl w:val="0"/>
          <w:numId w:val="21"/>
        </w:numPr>
        <w:pBdr>
          <w:top w:val="nil"/>
          <w:left w:val="nil"/>
          <w:bottom w:val="nil"/>
          <w:right w:val="nil"/>
          <w:between w:val="nil"/>
          <w:bar w:val="nil"/>
        </w:pBdr>
        <w:spacing w:line="200" w:lineRule="atLeast"/>
        <w:rPr>
          <w:ins w:id="394" w:author="Eileen Edmonds" w:date="2021-07-08T16:13:00Z"/>
          <w:rFonts w:ascii="Arial" w:hAnsi="Arial" w:cs="Arial"/>
          <w:sz w:val="24"/>
          <w:szCs w:val="24"/>
          <w:shd w:val="clear" w:color="auto" w:fill="FFFFFF"/>
          <w:rPrChange w:id="395" w:author="Eileen Edmonds" w:date="2021-07-08T16:13:00Z">
            <w:rPr>
              <w:ins w:id="396" w:author="Eileen Edmonds" w:date="2021-07-08T16:13:00Z"/>
              <w:rFonts w:ascii="Arial" w:hAnsi="Arial" w:cs="Arial"/>
              <w:sz w:val="28"/>
              <w:szCs w:val="28"/>
              <w:shd w:val="clear" w:color="auto" w:fill="FFFFFF"/>
            </w:rPr>
          </w:rPrChange>
        </w:rPr>
        <w:pPrChange w:id="397" w:author="Eileen Edmonds" w:date="2021-07-08T17:19:00Z">
          <w:pPr>
            <w:pStyle w:val="Default"/>
            <w:numPr>
              <w:numId w:val="16"/>
            </w:numPr>
            <w:pBdr>
              <w:top w:val="nil"/>
              <w:left w:val="nil"/>
              <w:bottom w:val="nil"/>
              <w:right w:val="nil"/>
              <w:between w:val="nil"/>
              <w:bar w:val="nil"/>
            </w:pBdr>
            <w:spacing w:line="200" w:lineRule="atLeast"/>
            <w:ind w:left="720" w:hanging="360"/>
          </w:pPr>
        </w:pPrChange>
      </w:pPr>
      <w:ins w:id="398" w:author="Eileen Edmonds" w:date="2021-07-08T17:39:00Z">
        <w:r>
          <w:rPr>
            <w:rFonts w:ascii="Arial" w:hAnsi="Arial" w:cs="Arial"/>
            <w:sz w:val="24"/>
            <w:szCs w:val="24"/>
            <w:shd w:val="clear" w:color="auto" w:fill="FFFFFF"/>
          </w:rPr>
          <w:t xml:space="preserve">There were </w:t>
        </w:r>
      </w:ins>
      <w:ins w:id="399" w:author="Eileen Edmonds" w:date="2021-07-08T17:20:00Z">
        <w:r w:rsidR="00907603">
          <w:rPr>
            <w:rFonts w:ascii="Arial" w:hAnsi="Arial" w:cs="Arial"/>
            <w:sz w:val="24"/>
            <w:szCs w:val="24"/>
            <w:shd w:val="clear" w:color="auto" w:fill="FFFFFF"/>
          </w:rPr>
          <w:t>53 requests for reasonable accommodations</w:t>
        </w:r>
        <w:r w:rsidR="004A7638">
          <w:rPr>
            <w:rFonts w:ascii="Arial" w:hAnsi="Arial" w:cs="Arial"/>
            <w:sz w:val="24"/>
            <w:szCs w:val="24"/>
            <w:shd w:val="clear" w:color="auto" w:fill="FFFFFF"/>
          </w:rPr>
          <w:t xml:space="preserve"> in the last quarter. </w:t>
        </w:r>
      </w:ins>
      <w:ins w:id="400" w:author="Eileen Edmonds" w:date="2021-07-08T17:21:00Z">
        <w:r w:rsidR="004A7638">
          <w:rPr>
            <w:rFonts w:ascii="Arial" w:hAnsi="Arial" w:cs="Arial"/>
            <w:sz w:val="24"/>
            <w:szCs w:val="24"/>
            <w:shd w:val="clear" w:color="auto" w:fill="FFFFFF"/>
          </w:rPr>
          <w:t>122 requests so far this year</w:t>
        </w:r>
      </w:ins>
      <w:ins w:id="401" w:author="Eileen Edmonds" w:date="2021-07-08T17:39:00Z">
        <w:r w:rsidR="002B0572">
          <w:rPr>
            <w:rFonts w:ascii="Arial" w:hAnsi="Arial" w:cs="Arial"/>
            <w:sz w:val="24"/>
            <w:szCs w:val="24"/>
            <w:shd w:val="clear" w:color="auto" w:fill="FFFFFF"/>
          </w:rPr>
          <w:t xml:space="preserve">; </w:t>
        </w:r>
      </w:ins>
      <w:ins w:id="402" w:author="Eileen Edmonds" w:date="2021-07-08T17:21:00Z">
        <w:r w:rsidR="004A7638">
          <w:rPr>
            <w:rFonts w:ascii="Arial" w:hAnsi="Arial" w:cs="Arial"/>
            <w:sz w:val="24"/>
            <w:szCs w:val="24"/>
            <w:shd w:val="clear" w:color="auto" w:fill="FFFFFF"/>
          </w:rPr>
          <w:t>on track to outpace last year</w:t>
        </w:r>
      </w:ins>
      <w:ins w:id="403" w:author="Eileen Edmonds" w:date="2021-07-08T17:40:00Z">
        <w:r w:rsidR="002B0572">
          <w:rPr>
            <w:rFonts w:ascii="Arial" w:hAnsi="Arial" w:cs="Arial"/>
            <w:sz w:val="24"/>
            <w:szCs w:val="24"/>
            <w:shd w:val="clear" w:color="auto" w:fill="FFFFFF"/>
          </w:rPr>
          <w:t xml:space="preserve"> as </w:t>
        </w:r>
      </w:ins>
      <w:ins w:id="404" w:author="Eileen Edmonds" w:date="2021-07-08T17:21:00Z">
        <w:r w:rsidR="004A7638">
          <w:rPr>
            <w:rFonts w:ascii="Arial" w:hAnsi="Arial" w:cs="Arial"/>
            <w:sz w:val="24"/>
            <w:szCs w:val="24"/>
            <w:shd w:val="clear" w:color="auto" w:fill="FFFFFF"/>
          </w:rPr>
          <w:t xml:space="preserve">128 requests were made in 2020. </w:t>
        </w:r>
      </w:ins>
    </w:p>
    <w:p w14:paraId="64A09172" w14:textId="77777777" w:rsidR="00741CDD" w:rsidRPr="007A612A" w:rsidRDefault="00741CDD">
      <w:pPr>
        <w:pStyle w:val="Default"/>
        <w:pBdr>
          <w:top w:val="nil"/>
          <w:left w:val="nil"/>
          <w:bottom w:val="nil"/>
          <w:right w:val="nil"/>
          <w:between w:val="nil"/>
          <w:bar w:val="nil"/>
        </w:pBdr>
        <w:spacing w:line="475" w:lineRule="atLeast"/>
        <w:rPr>
          <w:ins w:id="405" w:author="Eileen Edmonds" w:date="2021-07-08T16:13:00Z"/>
          <w:rFonts w:ascii="Arial" w:hAnsi="Arial" w:cs="Arial"/>
          <w:b/>
          <w:bCs/>
          <w:sz w:val="24"/>
          <w:szCs w:val="24"/>
          <w:shd w:val="clear" w:color="auto" w:fill="FFFFFF"/>
          <w:rPrChange w:id="406" w:author="Eileen Edmonds" w:date="2021-07-08T17:28:00Z">
            <w:rPr>
              <w:ins w:id="407" w:author="Eileen Edmonds" w:date="2021-07-08T16:13:00Z"/>
              <w:rFonts w:ascii="Arial" w:hAnsi="Arial" w:cs="Arial"/>
              <w:sz w:val="28"/>
              <w:szCs w:val="28"/>
              <w:shd w:val="clear" w:color="auto" w:fill="FFFFFF"/>
            </w:rPr>
          </w:rPrChange>
        </w:rPr>
        <w:pPrChange w:id="408" w:author="Eileen Edmonds" w:date="2021-07-08T17:28:00Z">
          <w:pPr>
            <w:pStyle w:val="Default"/>
            <w:numPr>
              <w:numId w:val="16"/>
            </w:numPr>
            <w:pBdr>
              <w:top w:val="nil"/>
              <w:left w:val="nil"/>
              <w:bottom w:val="nil"/>
              <w:right w:val="nil"/>
              <w:between w:val="nil"/>
              <w:bar w:val="nil"/>
            </w:pBdr>
            <w:spacing w:line="475" w:lineRule="atLeast"/>
            <w:ind w:left="720" w:hanging="360"/>
          </w:pPr>
        </w:pPrChange>
      </w:pPr>
      <w:ins w:id="409" w:author="Eileen Edmonds" w:date="2021-07-08T16:13:00Z">
        <w:r w:rsidRPr="007A612A">
          <w:rPr>
            <w:rFonts w:ascii="Arial" w:hAnsi="Arial" w:cs="Arial"/>
            <w:b/>
            <w:bCs/>
            <w:sz w:val="24"/>
            <w:szCs w:val="24"/>
            <w:shd w:val="clear" w:color="auto" w:fill="FFFFFF"/>
            <w:rPrChange w:id="410" w:author="Eileen Edmonds" w:date="2021-07-08T17:28:00Z">
              <w:rPr>
                <w:rFonts w:ascii="Arial" w:hAnsi="Arial" w:cs="Arial"/>
                <w:sz w:val="28"/>
                <w:szCs w:val="28"/>
                <w:shd w:val="clear" w:color="auto" w:fill="FFFFFF"/>
              </w:rPr>
            </w:rPrChange>
          </w:rPr>
          <w:t>Commissioners Comments</w:t>
        </w:r>
      </w:ins>
    </w:p>
    <w:p w14:paraId="7EF8B98C" w14:textId="4B97A540" w:rsidR="00741CDD" w:rsidRDefault="0082506A">
      <w:pPr>
        <w:pStyle w:val="Default"/>
        <w:numPr>
          <w:ilvl w:val="0"/>
          <w:numId w:val="22"/>
        </w:numPr>
        <w:rPr>
          <w:ins w:id="411" w:author="Eileen Edmonds" w:date="2021-07-08T17:27:00Z"/>
          <w:rFonts w:ascii="Arial" w:hAnsi="Arial" w:cs="Arial"/>
          <w:sz w:val="24"/>
          <w:szCs w:val="24"/>
          <w:shd w:val="clear" w:color="auto" w:fill="FFFFFF"/>
        </w:rPr>
        <w:pPrChange w:id="412" w:author="Eileen Edmonds" w:date="2021-07-08T17:29:00Z">
          <w:pPr>
            <w:pStyle w:val="Default"/>
            <w:numPr>
              <w:numId w:val="22"/>
            </w:numPr>
            <w:spacing w:line="475" w:lineRule="atLeast"/>
            <w:ind w:left="720" w:hanging="360"/>
          </w:pPr>
        </w:pPrChange>
      </w:pPr>
      <w:ins w:id="413" w:author="Eileen Edmonds" w:date="2021-07-08T17:24:00Z">
        <w:r>
          <w:rPr>
            <w:rFonts w:ascii="Arial" w:hAnsi="Arial" w:cs="Arial"/>
            <w:sz w:val="24"/>
            <w:szCs w:val="24"/>
            <w:shd w:val="clear" w:color="auto" w:fill="FFFFFF"/>
          </w:rPr>
          <w:t xml:space="preserve">Commissioner Harris asked when the </w:t>
        </w:r>
        <w:r>
          <w:rPr>
            <w:rFonts w:ascii="Arial" w:hAnsi="Arial" w:cs="Arial"/>
            <w:vanish/>
            <w:sz w:val="24"/>
            <w:szCs w:val="24"/>
            <w:shd w:val="clear" w:color="auto" w:fill="FFFFFF"/>
          </w:rPr>
          <w:t>COD HCO</w:t>
        </w:r>
        <w:r>
          <w:rPr>
            <w:rFonts w:ascii="Arial" w:hAnsi="Arial" w:cs="Arial"/>
            <w:sz w:val="24"/>
            <w:szCs w:val="24"/>
            <w:shd w:val="clear" w:color="auto" w:fill="FFFFFF"/>
          </w:rPr>
          <w:t xml:space="preserve">HCOD would begin to </w:t>
        </w:r>
      </w:ins>
      <w:ins w:id="414" w:author="Eileen Edmonds" w:date="2021-07-08T17:25:00Z">
        <w:r>
          <w:rPr>
            <w:rFonts w:ascii="Arial" w:hAnsi="Arial" w:cs="Arial"/>
            <w:sz w:val="24"/>
            <w:szCs w:val="24"/>
            <w:shd w:val="clear" w:color="auto" w:fill="FFFFFF"/>
          </w:rPr>
          <w:t>meet</w:t>
        </w:r>
      </w:ins>
      <w:ins w:id="415" w:author="Eileen Edmonds" w:date="2021-07-08T17:24:00Z">
        <w:r>
          <w:rPr>
            <w:rFonts w:ascii="Arial" w:hAnsi="Arial" w:cs="Arial"/>
            <w:sz w:val="24"/>
            <w:szCs w:val="24"/>
            <w:shd w:val="clear" w:color="auto" w:fill="FFFFFF"/>
          </w:rPr>
          <w:t xml:space="preserve"> again in person. </w:t>
        </w:r>
      </w:ins>
      <w:ins w:id="416" w:author="Eileen Edmonds" w:date="2021-07-08T17:25:00Z">
        <w:r w:rsidR="008004A0">
          <w:rPr>
            <w:rFonts w:ascii="Arial" w:hAnsi="Arial" w:cs="Arial"/>
            <w:sz w:val="24"/>
            <w:szCs w:val="24"/>
            <w:shd w:val="clear" w:color="auto" w:fill="FFFFFF"/>
          </w:rPr>
          <w:t xml:space="preserve">Gabe Cazares said we are looking into when we can do so, but while continuing accessibility </w:t>
        </w:r>
        <w:r w:rsidR="004E0C4D">
          <w:rPr>
            <w:rFonts w:ascii="Arial" w:hAnsi="Arial" w:cs="Arial"/>
            <w:sz w:val="24"/>
            <w:szCs w:val="24"/>
            <w:shd w:val="clear" w:color="auto" w:fill="FFFFFF"/>
          </w:rPr>
          <w:t>via a virtual platform.</w:t>
        </w:r>
      </w:ins>
      <w:ins w:id="417" w:author="Eileen Edmonds" w:date="2021-07-08T17:27:00Z">
        <w:r w:rsidR="00107F4D">
          <w:rPr>
            <w:rFonts w:ascii="Arial" w:hAnsi="Arial" w:cs="Arial"/>
            <w:sz w:val="24"/>
            <w:szCs w:val="24"/>
            <w:shd w:val="clear" w:color="auto" w:fill="FFFFFF"/>
          </w:rPr>
          <w:t xml:space="preserve"> Commissioner Petty shared his thoughts as well. </w:t>
        </w:r>
      </w:ins>
    </w:p>
    <w:p w14:paraId="6213977C" w14:textId="42C9CE25" w:rsidR="00107F4D" w:rsidRDefault="00107F4D">
      <w:pPr>
        <w:pStyle w:val="Default"/>
        <w:numPr>
          <w:ilvl w:val="0"/>
          <w:numId w:val="22"/>
        </w:numPr>
        <w:rPr>
          <w:ins w:id="418" w:author="Eileen Edmonds" w:date="2021-07-08T17:29:00Z"/>
          <w:rFonts w:ascii="Arial" w:hAnsi="Arial" w:cs="Arial"/>
          <w:sz w:val="24"/>
          <w:szCs w:val="24"/>
          <w:shd w:val="clear" w:color="auto" w:fill="FFFFFF"/>
        </w:rPr>
        <w:pPrChange w:id="419" w:author="Eileen Edmonds" w:date="2021-07-08T17:36:00Z">
          <w:pPr>
            <w:pStyle w:val="Default"/>
            <w:numPr>
              <w:numId w:val="22"/>
            </w:numPr>
            <w:spacing w:line="475" w:lineRule="atLeast"/>
            <w:ind w:left="720" w:hanging="360"/>
          </w:pPr>
        </w:pPrChange>
      </w:pPr>
      <w:ins w:id="420" w:author="Eileen Edmonds" w:date="2021-07-08T17:27:00Z">
        <w:r>
          <w:rPr>
            <w:rFonts w:ascii="Arial" w:hAnsi="Arial" w:cs="Arial"/>
            <w:sz w:val="24"/>
            <w:szCs w:val="24"/>
            <w:shd w:val="clear" w:color="auto" w:fill="FFFFFF"/>
          </w:rPr>
          <w:t xml:space="preserve">Commissioner Freeman-Smith requested </w:t>
        </w:r>
      </w:ins>
      <w:ins w:id="421" w:author="Eileen Edmonds" w:date="2021-07-08T17:29:00Z">
        <w:r w:rsidR="00C412C4">
          <w:rPr>
            <w:rFonts w:ascii="Arial" w:hAnsi="Arial" w:cs="Arial"/>
            <w:sz w:val="24"/>
            <w:szCs w:val="24"/>
            <w:shd w:val="clear" w:color="auto" w:fill="FFFFFF"/>
          </w:rPr>
          <w:t xml:space="preserve">the </w:t>
        </w:r>
      </w:ins>
      <w:ins w:id="422" w:author="Eileen Edmonds" w:date="2021-07-08T17:45:00Z">
        <w:r w:rsidR="0039783E">
          <w:rPr>
            <w:rFonts w:ascii="Arial" w:hAnsi="Arial" w:cs="Arial"/>
            <w:sz w:val="24"/>
            <w:szCs w:val="24"/>
            <w:shd w:val="clear" w:color="auto" w:fill="FFFFFF"/>
          </w:rPr>
          <w:t>commission</w:t>
        </w:r>
      </w:ins>
      <w:ins w:id="423" w:author="Eileen Edmonds" w:date="2021-07-08T17:29:00Z">
        <w:r w:rsidR="00C412C4">
          <w:rPr>
            <w:rFonts w:ascii="Arial" w:hAnsi="Arial" w:cs="Arial"/>
            <w:sz w:val="24"/>
            <w:szCs w:val="24"/>
            <w:shd w:val="clear" w:color="auto" w:fill="FFFFFF"/>
          </w:rPr>
          <w:t xml:space="preserve"> receive the presentation </w:t>
        </w:r>
      </w:ins>
      <w:ins w:id="424" w:author="Eileen Edmonds" w:date="2021-07-08T17:46:00Z">
        <w:r w:rsidR="00B00544">
          <w:rPr>
            <w:rFonts w:ascii="Arial" w:hAnsi="Arial" w:cs="Arial"/>
            <w:sz w:val="24"/>
            <w:szCs w:val="24"/>
            <w:shd w:val="clear" w:color="auto" w:fill="FFFFFF"/>
          </w:rPr>
          <w:t>slides</w:t>
        </w:r>
      </w:ins>
      <w:ins w:id="425" w:author="Eileen Edmonds" w:date="2021-07-08T17:29:00Z">
        <w:r w:rsidR="00C412C4">
          <w:rPr>
            <w:rFonts w:ascii="Arial" w:hAnsi="Arial" w:cs="Arial"/>
            <w:sz w:val="24"/>
            <w:szCs w:val="24"/>
            <w:shd w:val="clear" w:color="auto" w:fill="FFFFFF"/>
          </w:rPr>
          <w:t xml:space="preserve"> as they were very informative. </w:t>
        </w:r>
      </w:ins>
    </w:p>
    <w:p w14:paraId="54D7D52B" w14:textId="77777777" w:rsidR="00C412C4" w:rsidRPr="00741CDD" w:rsidRDefault="00C412C4">
      <w:pPr>
        <w:pStyle w:val="Default"/>
        <w:spacing w:line="475" w:lineRule="atLeast"/>
        <w:ind w:left="720"/>
        <w:rPr>
          <w:ins w:id="426" w:author="Eileen Edmonds" w:date="2021-07-08T16:13:00Z"/>
          <w:rFonts w:ascii="Arial" w:hAnsi="Arial" w:cs="Arial"/>
          <w:sz w:val="24"/>
          <w:szCs w:val="24"/>
          <w:shd w:val="clear" w:color="auto" w:fill="FFFFFF"/>
          <w:rPrChange w:id="427" w:author="Eileen Edmonds" w:date="2021-07-08T16:13:00Z">
            <w:rPr>
              <w:ins w:id="428" w:author="Eileen Edmonds" w:date="2021-07-08T16:13:00Z"/>
              <w:rFonts w:ascii="Arial" w:hAnsi="Arial" w:cs="Arial"/>
              <w:sz w:val="28"/>
              <w:szCs w:val="28"/>
              <w:shd w:val="clear" w:color="auto" w:fill="FFFFFF"/>
            </w:rPr>
          </w:rPrChange>
        </w:rPr>
        <w:pPrChange w:id="429" w:author="Eileen Edmonds" w:date="2021-07-08T17:30:00Z">
          <w:pPr>
            <w:pStyle w:val="Default"/>
            <w:spacing w:line="475" w:lineRule="atLeast"/>
          </w:pPr>
        </w:pPrChange>
      </w:pPr>
    </w:p>
    <w:p w14:paraId="0B3B0DBA" w14:textId="3CF1A9E1" w:rsidR="00227E41" w:rsidRPr="00741CDD" w:rsidDel="007A612A" w:rsidRDefault="00741CDD">
      <w:pPr>
        <w:pStyle w:val="Default"/>
        <w:pBdr>
          <w:top w:val="nil"/>
          <w:left w:val="nil"/>
          <w:bottom w:val="nil"/>
          <w:right w:val="nil"/>
          <w:between w:val="nil"/>
          <w:bar w:val="nil"/>
        </w:pBdr>
        <w:spacing w:line="475" w:lineRule="atLeast"/>
        <w:rPr>
          <w:del w:id="430" w:author="Eileen Edmonds" w:date="2021-07-08T17:28:00Z"/>
          <w:rFonts w:ascii="Arial" w:hAnsi="Arial" w:cs="Arial"/>
          <w:sz w:val="24"/>
          <w:szCs w:val="24"/>
          <w:rPrChange w:id="431" w:author="Eileen Edmonds" w:date="2021-07-08T16:13:00Z">
            <w:rPr>
              <w:del w:id="432" w:author="Eileen Edmonds" w:date="2021-07-08T17:28:00Z"/>
              <w:rFonts w:ascii="Arial" w:hAnsi="Arial" w:cs="Arial"/>
              <w:sz w:val="24"/>
              <w:szCs w:val="24"/>
            </w:rPr>
          </w:rPrChange>
        </w:rPr>
        <w:pPrChange w:id="433" w:author="Eileen Edmonds" w:date="2021-07-08T17:28:00Z">
          <w:pPr>
            <w:spacing w:after="0" w:line="240" w:lineRule="auto"/>
          </w:pPr>
        </w:pPrChange>
      </w:pPr>
      <w:ins w:id="434" w:author="Eileen Edmonds" w:date="2021-07-08T16:13:00Z">
        <w:r w:rsidRPr="007A612A">
          <w:rPr>
            <w:rFonts w:ascii="Arial" w:hAnsi="Arial" w:cs="Arial"/>
            <w:b/>
            <w:bCs/>
            <w:sz w:val="24"/>
            <w:szCs w:val="24"/>
            <w:shd w:val="clear" w:color="auto" w:fill="FFFFFF"/>
            <w:rPrChange w:id="435" w:author="Eileen Edmonds" w:date="2021-07-08T17:28:00Z">
              <w:rPr>
                <w:rFonts w:ascii="Arial" w:hAnsi="Arial" w:cs="Arial"/>
                <w:sz w:val="28"/>
                <w:szCs w:val="28"/>
                <w:shd w:val="clear" w:color="auto" w:fill="FFFFFF"/>
              </w:rPr>
            </w:rPrChange>
          </w:rPr>
          <w:t>Adjourn</w:t>
        </w:r>
      </w:ins>
    </w:p>
    <w:p w14:paraId="356BDA4C" w14:textId="32A71F87" w:rsidR="00FA03BA" w:rsidRPr="00741CDD" w:rsidDel="00B36D9C" w:rsidRDefault="00FA03BA">
      <w:pPr>
        <w:pStyle w:val="Default"/>
        <w:pBdr>
          <w:top w:val="nil"/>
          <w:left w:val="nil"/>
          <w:bottom w:val="nil"/>
          <w:right w:val="nil"/>
          <w:between w:val="nil"/>
          <w:bar w:val="nil"/>
        </w:pBdr>
        <w:spacing w:line="475" w:lineRule="atLeast"/>
        <w:rPr>
          <w:del w:id="436" w:author="Eileen Edmonds" w:date="2021-05-06T08:43:00Z"/>
          <w:rFonts w:ascii="Arial" w:hAnsi="Arial" w:cs="Arial"/>
          <w:sz w:val="24"/>
          <w:szCs w:val="24"/>
          <w:rPrChange w:id="437" w:author="Eileen Edmonds" w:date="2021-07-08T16:13:00Z">
            <w:rPr>
              <w:del w:id="438" w:author="Eileen Edmonds" w:date="2021-05-06T08:43:00Z"/>
              <w:rFonts w:ascii="Arial" w:hAnsi="Arial" w:cs="Arial"/>
              <w:sz w:val="24"/>
              <w:szCs w:val="24"/>
            </w:rPr>
          </w:rPrChange>
        </w:rPr>
        <w:pPrChange w:id="439" w:author="Eileen Edmonds" w:date="2021-07-08T17:28:00Z">
          <w:pPr>
            <w:spacing w:after="0" w:line="240" w:lineRule="auto"/>
          </w:pPr>
        </w:pPrChange>
      </w:pPr>
    </w:p>
    <w:p w14:paraId="5DE33ED6" w14:textId="21350A8D" w:rsidR="00AC2CB7" w:rsidRPr="00741CDD" w:rsidDel="0005304F" w:rsidRDefault="00FA03BA">
      <w:pPr>
        <w:pStyle w:val="Default"/>
        <w:rPr>
          <w:del w:id="440" w:author="Eileen Edmonds" w:date="2021-05-06T08:25:00Z"/>
          <w:rFonts w:ascii="Arial" w:hAnsi="Arial" w:cs="Arial"/>
          <w:sz w:val="24"/>
          <w:szCs w:val="24"/>
          <w:rPrChange w:id="441" w:author="Eileen Edmonds" w:date="2021-07-08T16:13:00Z">
            <w:rPr>
              <w:del w:id="442" w:author="Eileen Edmonds" w:date="2021-05-06T08:25:00Z"/>
              <w:rFonts w:ascii="Arial" w:hAnsi="Arial" w:cs="Arial"/>
              <w:sz w:val="24"/>
              <w:szCs w:val="24"/>
            </w:rPr>
          </w:rPrChange>
        </w:rPr>
        <w:pPrChange w:id="443" w:author="Eileen Edmonds" w:date="2021-07-08T17:28:00Z">
          <w:pPr>
            <w:spacing w:after="0" w:line="240" w:lineRule="auto"/>
          </w:pPr>
        </w:pPrChange>
      </w:pPr>
      <w:del w:id="444" w:author="Eileen Edmonds" w:date="2021-05-06T08:25:00Z">
        <w:r w:rsidRPr="00741CDD" w:rsidDel="0005304F">
          <w:rPr>
            <w:rFonts w:ascii="Arial" w:hAnsi="Arial" w:cs="Arial"/>
            <w:sz w:val="24"/>
            <w:szCs w:val="24"/>
            <w:rPrChange w:id="445" w:author="Eileen Edmonds" w:date="2021-07-08T16:13:00Z">
              <w:rPr>
                <w:rFonts w:ascii="Arial" w:hAnsi="Arial" w:cs="Arial"/>
                <w:sz w:val="24"/>
                <w:szCs w:val="24"/>
              </w:rPr>
            </w:rPrChange>
          </w:rPr>
          <w:delText>ReelAbilities Houston’s Andie Palagi</w:delText>
        </w:r>
        <w:r w:rsidR="00F032A7" w:rsidRPr="00741CDD" w:rsidDel="0005304F">
          <w:rPr>
            <w:rFonts w:ascii="Arial" w:hAnsi="Arial" w:cs="Arial"/>
            <w:sz w:val="24"/>
            <w:szCs w:val="24"/>
            <w:rPrChange w:id="446" w:author="Eileen Edmonds" w:date="2021-07-08T16:13:00Z">
              <w:rPr>
                <w:rFonts w:ascii="Arial" w:hAnsi="Arial" w:cs="Arial"/>
                <w:sz w:val="24"/>
                <w:szCs w:val="24"/>
              </w:rPr>
            </w:rPrChange>
          </w:rPr>
          <w:delText xml:space="preserve"> thanked everyone for their support with this year’s ReelAbilities Houston Arts and Film Festival.</w:delText>
        </w:r>
      </w:del>
    </w:p>
    <w:p w14:paraId="3B52E827" w14:textId="2DF5DDE4" w:rsidR="00AB3D7B" w:rsidRPr="00741CDD" w:rsidDel="00B36D9C" w:rsidRDefault="00AB3D7B">
      <w:pPr>
        <w:pStyle w:val="Default"/>
        <w:rPr>
          <w:del w:id="447" w:author="Eileen Edmonds" w:date="2021-05-06T08:43:00Z"/>
          <w:rFonts w:ascii="Arial" w:hAnsi="Arial" w:cs="Arial"/>
          <w:sz w:val="24"/>
          <w:szCs w:val="24"/>
          <w:rPrChange w:id="448" w:author="Eileen Edmonds" w:date="2021-07-08T16:13:00Z">
            <w:rPr>
              <w:del w:id="449" w:author="Eileen Edmonds" w:date="2021-05-06T08:43:00Z"/>
              <w:rFonts w:ascii="Arial" w:hAnsi="Arial" w:cs="Arial"/>
              <w:sz w:val="24"/>
              <w:szCs w:val="24"/>
            </w:rPr>
          </w:rPrChange>
        </w:rPr>
        <w:pPrChange w:id="450" w:author="Eileen Edmonds" w:date="2021-07-08T17:28:00Z">
          <w:pPr>
            <w:spacing w:after="0" w:line="240" w:lineRule="auto"/>
          </w:pPr>
        </w:pPrChange>
      </w:pPr>
    </w:p>
    <w:p w14:paraId="3D7A8BC6" w14:textId="1157A013" w:rsidR="00C8093F" w:rsidRPr="00741CDD" w:rsidDel="00B36D9C" w:rsidRDefault="00965DF8">
      <w:pPr>
        <w:pStyle w:val="Default"/>
        <w:rPr>
          <w:del w:id="451" w:author="Eileen Edmonds" w:date="2021-05-06T08:43:00Z"/>
          <w:rFonts w:ascii="Arial" w:hAnsi="Arial" w:cs="Arial"/>
          <w:b/>
          <w:sz w:val="24"/>
          <w:szCs w:val="24"/>
          <w:rPrChange w:id="452" w:author="Eileen Edmonds" w:date="2021-07-08T16:13:00Z">
            <w:rPr>
              <w:del w:id="453" w:author="Eileen Edmonds" w:date="2021-05-06T08:43:00Z"/>
              <w:rFonts w:ascii="Arial" w:hAnsi="Arial" w:cs="Arial"/>
              <w:b/>
              <w:sz w:val="24"/>
              <w:szCs w:val="24"/>
            </w:rPr>
          </w:rPrChange>
        </w:rPr>
        <w:pPrChange w:id="454" w:author="Eileen Edmonds" w:date="2021-07-08T17:28:00Z">
          <w:pPr>
            <w:spacing w:after="0" w:line="240" w:lineRule="auto"/>
          </w:pPr>
        </w:pPrChange>
      </w:pPr>
      <w:del w:id="455" w:author="Eileen Edmonds" w:date="2021-05-06T08:43:00Z">
        <w:r w:rsidRPr="00741CDD" w:rsidDel="00B36D9C">
          <w:rPr>
            <w:rFonts w:ascii="Arial" w:hAnsi="Arial" w:cs="Arial"/>
            <w:b/>
            <w:sz w:val="24"/>
            <w:szCs w:val="24"/>
            <w:rPrChange w:id="456" w:author="Eileen Edmonds" w:date="2021-07-08T16:13:00Z">
              <w:rPr>
                <w:rFonts w:ascii="Arial" w:hAnsi="Arial" w:cs="Arial"/>
                <w:b/>
                <w:sz w:val="24"/>
                <w:szCs w:val="24"/>
              </w:rPr>
            </w:rPrChange>
          </w:rPr>
          <w:delText>Speakers for T</w:delText>
        </w:r>
        <w:r w:rsidR="006A2095" w:rsidRPr="00741CDD" w:rsidDel="00B36D9C">
          <w:rPr>
            <w:rFonts w:ascii="Arial" w:hAnsi="Arial" w:cs="Arial"/>
            <w:b/>
            <w:sz w:val="24"/>
            <w:szCs w:val="24"/>
            <w:rPrChange w:id="457" w:author="Eileen Edmonds" w:date="2021-07-08T16:13:00Z">
              <w:rPr>
                <w:rFonts w:ascii="Arial" w:hAnsi="Arial" w:cs="Arial"/>
                <w:b/>
                <w:sz w:val="24"/>
                <w:szCs w:val="24"/>
              </w:rPr>
            </w:rPrChange>
          </w:rPr>
          <w:delText>oday</w:delText>
        </w:r>
        <w:r w:rsidR="00F032A7" w:rsidRPr="00741CDD" w:rsidDel="00B36D9C">
          <w:rPr>
            <w:rFonts w:ascii="Arial" w:hAnsi="Arial" w:cs="Arial"/>
            <w:b/>
            <w:sz w:val="24"/>
            <w:szCs w:val="24"/>
            <w:rPrChange w:id="458" w:author="Eileen Edmonds" w:date="2021-07-08T16:13:00Z">
              <w:rPr>
                <w:rFonts w:ascii="Arial" w:hAnsi="Arial" w:cs="Arial"/>
                <w:b/>
                <w:sz w:val="24"/>
                <w:szCs w:val="24"/>
              </w:rPr>
            </w:rPrChange>
          </w:rPr>
          <w:delText xml:space="preserve"> - </w:delText>
        </w:r>
        <w:r w:rsidR="00C8093F" w:rsidRPr="00741CDD" w:rsidDel="00B36D9C">
          <w:rPr>
            <w:rFonts w:ascii="Arial" w:hAnsi="Arial" w:cs="Arial"/>
            <w:b/>
            <w:sz w:val="24"/>
            <w:szCs w:val="24"/>
            <w:rPrChange w:id="459" w:author="Eileen Edmonds" w:date="2021-07-08T16:13:00Z">
              <w:rPr>
                <w:rFonts w:ascii="Arial" w:hAnsi="Arial" w:cs="Arial"/>
                <w:b/>
                <w:sz w:val="24"/>
                <w:szCs w:val="24"/>
              </w:rPr>
            </w:rPrChange>
          </w:rPr>
          <w:delText>Hannah Walker</w:delText>
        </w:r>
        <w:r w:rsidR="00F032A7" w:rsidRPr="00741CDD" w:rsidDel="00B36D9C">
          <w:rPr>
            <w:rFonts w:ascii="Arial" w:hAnsi="Arial" w:cs="Arial"/>
            <w:b/>
            <w:sz w:val="24"/>
            <w:szCs w:val="24"/>
            <w:rPrChange w:id="460" w:author="Eileen Edmonds" w:date="2021-07-08T16:13:00Z">
              <w:rPr>
                <w:rFonts w:ascii="Arial" w:hAnsi="Arial" w:cs="Arial"/>
                <w:b/>
                <w:sz w:val="24"/>
                <w:szCs w:val="24"/>
              </w:rPr>
            </w:rPrChange>
          </w:rPr>
          <w:delText xml:space="preserve">’s Presentation about </w:delText>
        </w:r>
        <w:r w:rsidR="00C8093F" w:rsidRPr="00741CDD" w:rsidDel="00B36D9C">
          <w:rPr>
            <w:rFonts w:ascii="Arial" w:hAnsi="Arial" w:cs="Arial"/>
            <w:b/>
            <w:sz w:val="24"/>
            <w:szCs w:val="24"/>
            <w:rPrChange w:id="461" w:author="Eileen Edmonds" w:date="2021-07-08T16:13:00Z">
              <w:rPr>
                <w:rFonts w:ascii="Arial" w:hAnsi="Arial" w:cs="Arial"/>
                <w:b/>
                <w:sz w:val="24"/>
                <w:szCs w:val="24"/>
              </w:rPr>
            </w:rPrChange>
          </w:rPr>
          <w:delText>Tabata Tuesday</w:delText>
        </w:r>
      </w:del>
    </w:p>
    <w:p w14:paraId="06A13AA9" w14:textId="69A4B345" w:rsidR="00C8093F" w:rsidRPr="00741CDD" w:rsidDel="00B36D9C" w:rsidRDefault="00C8093F">
      <w:pPr>
        <w:pStyle w:val="Default"/>
        <w:rPr>
          <w:del w:id="462" w:author="Eileen Edmonds" w:date="2021-05-06T08:43:00Z"/>
          <w:rFonts w:ascii="Arial" w:hAnsi="Arial" w:cs="Arial"/>
          <w:b/>
          <w:sz w:val="24"/>
          <w:szCs w:val="24"/>
          <w:rPrChange w:id="463" w:author="Eileen Edmonds" w:date="2021-07-08T16:13:00Z">
            <w:rPr>
              <w:del w:id="464" w:author="Eileen Edmonds" w:date="2021-05-06T08:43:00Z"/>
              <w:rFonts w:ascii="Arial" w:hAnsi="Arial" w:cs="Arial"/>
              <w:b/>
              <w:sz w:val="24"/>
              <w:szCs w:val="24"/>
            </w:rPr>
          </w:rPrChange>
        </w:rPr>
        <w:pPrChange w:id="465" w:author="Eileen Edmonds" w:date="2021-07-08T17:28:00Z">
          <w:pPr>
            <w:spacing w:after="0" w:line="240" w:lineRule="auto"/>
          </w:pPr>
        </w:pPrChange>
      </w:pPr>
    </w:p>
    <w:p w14:paraId="7474BDC6" w14:textId="7E9FF1ED" w:rsidR="00C8093F" w:rsidRPr="00741CDD" w:rsidDel="00B36D9C" w:rsidRDefault="00F032A7">
      <w:pPr>
        <w:pStyle w:val="Default"/>
        <w:rPr>
          <w:del w:id="466" w:author="Eileen Edmonds" w:date="2021-05-06T08:43:00Z"/>
          <w:rFonts w:ascii="Arial" w:hAnsi="Arial" w:cs="Arial"/>
          <w:sz w:val="24"/>
          <w:szCs w:val="24"/>
          <w:rPrChange w:id="467" w:author="Eileen Edmonds" w:date="2021-07-08T16:13:00Z">
            <w:rPr>
              <w:del w:id="468" w:author="Eileen Edmonds" w:date="2021-05-06T08:43:00Z"/>
              <w:rFonts w:ascii="Arial" w:hAnsi="Arial" w:cs="Arial"/>
              <w:sz w:val="24"/>
              <w:szCs w:val="24"/>
            </w:rPr>
          </w:rPrChange>
        </w:rPr>
        <w:pPrChange w:id="469" w:author="Eileen Edmonds" w:date="2021-07-08T17:28:00Z">
          <w:pPr>
            <w:spacing w:after="0" w:line="240" w:lineRule="auto"/>
          </w:pPr>
        </w:pPrChange>
      </w:pPr>
      <w:del w:id="470" w:author="Eileen Edmonds" w:date="2021-05-06T08:43:00Z">
        <w:r w:rsidRPr="00741CDD" w:rsidDel="00B36D9C">
          <w:rPr>
            <w:rFonts w:ascii="Arial" w:hAnsi="Arial" w:cs="Arial"/>
            <w:sz w:val="24"/>
            <w:szCs w:val="24"/>
            <w:rPrChange w:id="471" w:author="Eileen Edmonds" w:date="2021-07-08T16:13:00Z">
              <w:rPr>
                <w:rFonts w:ascii="Arial" w:hAnsi="Arial" w:cs="Arial"/>
                <w:sz w:val="24"/>
                <w:szCs w:val="24"/>
              </w:rPr>
            </w:rPrChange>
          </w:rPr>
          <w:delText>Tabata s</w:delText>
        </w:r>
        <w:r w:rsidR="00C8093F" w:rsidRPr="00741CDD" w:rsidDel="00B36D9C">
          <w:rPr>
            <w:rFonts w:ascii="Arial" w:hAnsi="Arial" w:cs="Arial"/>
            <w:sz w:val="24"/>
            <w:szCs w:val="24"/>
            <w:rPrChange w:id="472" w:author="Eileen Edmonds" w:date="2021-07-08T16:13:00Z">
              <w:rPr>
                <w:rFonts w:ascii="Arial" w:hAnsi="Arial" w:cs="Arial"/>
                <w:sz w:val="24"/>
                <w:szCs w:val="24"/>
              </w:rPr>
            </w:rPrChange>
          </w:rPr>
          <w:delText>tarted 2 ½ years ago</w:delText>
        </w:r>
        <w:r w:rsidR="00561739" w:rsidRPr="00741CDD" w:rsidDel="00B36D9C">
          <w:rPr>
            <w:rFonts w:ascii="Arial" w:hAnsi="Arial" w:cs="Arial"/>
            <w:sz w:val="24"/>
            <w:szCs w:val="24"/>
            <w:rPrChange w:id="473" w:author="Eileen Edmonds" w:date="2021-07-08T16:13:00Z">
              <w:rPr>
                <w:rFonts w:ascii="Arial" w:hAnsi="Arial" w:cs="Arial"/>
                <w:sz w:val="24"/>
                <w:szCs w:val="24"/>
              </w:rPr>
            </w:rPrChange>
          </w:rPr>
          <w:delText xml:space="preserve"> @ the MMSC. It’s based on </w:delText>
        </w:r>
        <w:r w:rsidR="00C8093F" w:rsidRPr="00741CDD" w:rsidDel="00B36D9C">
          <w:rPr>
            <w:rFonts w:ascii="Arial" w:hAnsi="Arial" w:cs="Arial"/>
            <w:sz w:val="24"/>
            <w:szCs w:val="24"/>
            <w:rPrChange w:id="474" w:author="Eileen Edmonds" w:date="2021-07-08T16:13:00Z">
              <w:rPr>
                <w:rFonts w:ascii="Arial" w:hAnsi="Arial" w:cs="Arial"/>
                <w:sz w:val="24"/>
                <w:szCs w:val="24"/>
              </w:rPr>
            </w:rPrChange>
          </w:rPr>
          <w:delText>HIT training, timed interval training</w:delText>
        </w:r>
        <w:r w:rsidR="00561739" w:rsidRPr="00741CDD" w:rsidDel="00B36D9C">
          <w:rPr>
            <w:rFonts w:ascii="Arial" w:hAnsi="Arial" w:cs="Arial"/>
            <w:sz w:val="24"/>
            <w:szCs w:val="24"/>
            <w:rPrChange w:id="475" w:author="Eileen Edmonds" w:date="2021-07-08T16:13:00Z">
              <w:rPr>
                <w:rFonts w:ascii="Arial" w:hAnsi="Arial" w:cs="Arial"/>
                <w:sz w:val="24"/>
                <w:szCs w:val="24"/>
              </w:rPr>
            </w:rPrChange>
          </w:rPr>
          <w:delText xml:space="preserve">; 4 minutes of work, 10 minutes of rest. Anyone can do it. </w:delText>
        </w:r>
        <w:r w:rsidRPr="00741CDD" w:rsidDel="00B36D9C">
          <w:rPr>
            <w:rFonts w:ascii="Arial" w:hAnsi="Arial" w:cs="Arial"/>
            <w:sz w:val="24"/>
            <w:szCs w:val="24"/>
            <w:rPrChange w:id="476" w:author="Eileen Edmonds" w:date="2021-07-08T16:13:00Z">
              <w:rPr>
                <w:rFonts w:ascii="Arial" w:hAnsi="Arial" w:cs="Arial"/>
                <w:sz w:val="24"/>
                <w:szCs w:val="24"/>
              </w:rPr>
            </w:rPrChange>
          </w:rPr>
          <w:delText xml:space="preserve">Pre-pandemic, </w:delText>
        </w:r>
        <w:r w:rsidR="00561739" w:rsidRPr="00741CDD" w:rsidDel="00B36D9C">
          <w:rPr>
            <w:rFonts w:ascii="Arial" w:hAnsi="Arial" w:cs="Arial"/>
            <w:sz w:val="24"/>
            <w:szCs w:val="24"/>
            <w:rPrChange w:id="477" w:author="Eileen Edmonds" w:date="2021-07-08T16:13:00Z">
              <w:rPr>
                <w:rFonts w:ascii="Arial" w:hAnsi="Arial" w:cs="Arial"/>
                <w:sz w:val="24"/>
                <w:szCs w:val="24"/>
              </w:rPr>
            </w:rPrChange>
          </w:rPr>
          <w:delText>up to 60 people</w:delText>
        </w:r>
        <w:r w:rsidRPr="00741CDD" w:rsidDel="00B36D9C">
          <w:rPr>
            <w:rFonts w:ascii="Arial" w:hAnsi="Arial" w:cs="Arial"/>
            <w:sz w:val="24"/>
            <w:szCs w:val="24"/>
            <w:rPrChange w:id="478" w:author="Eileen Edmonds" w:date="2021-07-08T16:13:00Z">
              <w:rPr>
                <w:rFonts w:ascii="Arial" w:hAnsi="Arial" w:cs="Arial"/>
                <w:sz w:val="24"/>
                <w:szCs w:val="24"/>
              </w:rPr>
            </w:rPrChange>
          </w:rPr>
          <w:delText xml:space="preserve"> participat</w:delText>
        </w:r>
        <w:r w:rsidR="00B159EF" w:rsidRPr="00741CDD" w:rsidDel="00B36D9C">
          <w:rPr>
            <w:rFonts w:ascii="Arial" w:hAnsi="Arial" w:cs="Arial"/>
            <w:sz w:val="24"/>
            <w:szCs w:val="24"/>
            <w:rPrChange w:id="479" w:author="Eileen Edmonds" w:date="2021-07-08T16:13:00Z">
              <w:rPr>
                <w:rFonts w:ascii="Arial" w:hAnsi="Arial" w:cs="Arial"/>
                <w:sz w:val="24"/>
                <w:szCs w:val="24"/>
              </w:rPr>
            </w:rPrChange>
          </w:rPr>
          <w:delText>ed</w:delText>
        </w:r>
        <w:r w:rsidRPr="00741CDD" w:rsidDel="00B36D9C">
          <w:rPr>
            <w:rFonts w:ascii="Arial" w:hAnsi="Arial" w:cs="Arial"/>
            <w:sz w:val="24"/>
            <w:szCs w:val="24"/>
            <w:rPrChange w:id="480" w:author="Eileen Edmonds" w:date="2021-07-08T16:13:00Z">
              <w:rPr>
                <w:rFonts w:ascii="Arial" w:hAnsi="Arial" w:cs="Arial"/>
                <w:sz w:val="24"/>
                <w:szCs w:val="24"/>
              </w:rPr>
            </w:rPrChange>
          </w:rPr>
          <w:delText xml:space="preserve"> in Tabata on Tuesdays</w:delText>
        </w:r>
        <w:r w:rsidR="00561739" w:rsidRPr="00741CDD" w:rsidDel="00B36D9C">
          <w:rPr>
            <w:rFonts w:ascii="Arial" w:hAnsi="Arial" w:cs="Arial"/>
            <w:sz w:val="24"/>
            <w:szCs w:val="24"/>
            <w:rPrChange w:id="481" w:author="Eileen Edmonds" w:date="2021-07-08T16:13:00Z">
              <w:rPr>
                <w:rFonts w:ascii="Arial" w:hAnsi="Arial" w:cs="Arial"/>
                <w:sz w:val="24"/>
                <w:szCs w:val="24"/>
              </w:rPr>
            </w:rPrChange>
          </w:rPr>
          <w:delText xml:space="preserve"> in the gym for a 60-minute workout. </w:delText>
        </w:r>
      </w:del>
    </w:p>
    <w:p w14:paraId="56B04880" w14:textId="59110D67" w:rsidR="00561739" w:rsidRPr="00741CDD" w:rsidDel="00B36D9C" w:rsidRDefault="00561739">
      <w:pPr>
        <w:pStyle w:val="Default"/>
        <w:rPr>
          <w:del w:id="482" w:author="Eileen Edmonds" w:date="2021-05-06T08:43:00Z"/>
          <w:rFonts w:ascii="Arial" w:hAnsi="Arial" w:cs="Arial"/>
          <w:sz w:val="24"/>
          <w:szCs w:val="24"/>
          <w:rPrChange w:id="483" w:author="Eileen Edmonds" w:date="2021-07-08T16:13:00Z">
            <w:rPr>
              <w:del w:id="484" w:author="Eileen Edmonds" w:date="2021-05-06T08:43:00Z"/>
              <w:rFonts w:ascii="Arial" w:hAnsi="Arial" w:cs="Arial"/>
              <w:sz w:val="24"/>
              <w:szCs w:val="24"/>
            </w:rPr>
          </w:rPrChange>
        </w:rPr>
        <w:pPrChange w:id="485" w:author="Eileen Edmonds" w:date="2021-07-08T17:28:00Z">
          <w:pPr>
            <w:spacing w:after="0" w:line="240" w:lineRule="auto"/>
          </w:pPr>
        </w:pPrChange>
      </w:pPr>
    </w:p>
    <w:p w14:paraId="4692F460" w14:textId="726A30B1" w:rsidR="00011DED" w:rsidRPr="00741CDD" w:rsidDel="00B36D9C" w:rsidRDefault="00F032A7">
      <w:pPr>
        <w:pStyle w:val="Default"/>
        <w:rPr>
          <w:del w:id="486" w:author="Eileen Edmonds" w:date="2021-05-06T08:43:00Z"/>
          <w:rFonts w:ascii="Arial" w:hAnsi="Arial" w:cs="Arial"/>
          <w:sz w:val="24"/>
          <w:szCs w:val="24"/>
          <w:rPrChange w:id="487" w:author="Eileen Edmonds" w:date="2021-07-08T16:13:00Z">
            <w:rPr>
              <w:del w:id="488" w:author="Eileen Edmonds" w:date="2021-05-06T08:43:00Z"/>
              <w:rFonts w:ascii="Arial" w:hAnsi="Arial" w:cs="Arial"/>
              <w:sz w:val="24"/>
              <w:szCs w:val="24"/>
            </w:rPr>
          </w:rPrChange>
        </w:rPr>
        <w:pPrChange w:id="489" w:author="Eileen Edmonds" w:date="2021-07-08T17:28:00Z">
          <w:pPr>
            <w:spacing w:after="0" w:line="240" w:lineRule="auto"/>
          </w:pPr>
        </w:pPrChange>
      </w:pPr>
      <w:bookmarkStart w:id="490" w:name="_Hlk68076509"/>
      <w:del w:id="491" w:author="Eileen Edmonds" w:date="2021-05-06T08:43:00Z">
        <w:r w:rsidRPr="00741CDD" w:rsidDel="00B36D9C">
          <w:rPr>
            <w:rFonts w:ascii="Arial" w:hAnsi="Arial" w:cs="Arial"/>
            <w:sz w:val="24"/>
            <w:szCs w:val="24"/>
            <w:rPrChange w:id="492" w:author="Eileen Edmonds" w:date="2021-07-08T16:13:00Z">
              <w:rPr>
                <w:rFonts w:ascii="Arial" w:hAnsi="Arial" w:cs="Arial"/>
                <w:sz w:val="24"/>
                <w:szCs w:val="24"/>
              </w:rPr>
            </w:rPrChange>
          </w:rPr>
          <w:delText>In the age of COVID-19 Tab</w:delText>
        </w:r>
        <w:r w:rsidR="00011DED" w:rsidRPr="00741CDD" w:rsidDel="00B36D9C">
          <w:rPr>
            <w:rFonts w:ascii="Arial" w:hAnsi="Arial" w:cs="Arial"/>
            <w:sz w:val="24"/>
            <w:szCs w:val="24"/>
            <w:rPrChange w:id="493" w:author="Eileen Edmonds" w:date="2021-07-08T16:13:00Z">
              <w:rPr>
                <w:rFonts w:ascii="Arial" w:hAnsi="Arial" w:cs="Arial"/>
                <w:sz w:val="24"/>
                <w:szCs w:val="24"/>
              </w:rPr>
            </w:rPrChange>
          </w:rPr>
          <w:delText>a</w:delText>
        </w:r>
        <w:r w:rsidRPr="00741CDD" w:rsidDel="00B36D9C">
          <w:rPr>
            <w:rFonts w:ascii="Arial" w:hAnsi="Arial" w:cs="Arial"/>
            <w:sz w:val="24"/>
            <w:szCs w:val="24"/>
            <w:rPrChange w:id="494" w:author="Eileen Edmonds" w:date="2021-07-08T16:13:00Z">
              <w:rPr>
                <w:rFonts w:ascii="Arial" w:hAnsi="Arial" w:cs="Arial"/>
                <w:sz w:val="24"/>
                <w:szCs w:val="24"/>
              </w:rPr>
            </w:rPrChange>
          </w:rPr>
          <w:delText xml:space="preserve">ta Tuesday has gone mobile. </w:delText>
        </w:r>
        <w:bookmarkEnd w:id="490"/>
        <w:r w:rsidR="00561739" w:rsidRPr="00741CDD" w:rsidDel="00B36D9C">
          <w:rPr>
            <w:rFonts w:ascii="Arial" w:hAnsi="Arial" w:cs="Arial"/>
            <w:sz w:val="24"/>
            <w:szCs w:val="24"/>
            <w:rPrChange w:id="495" w:author="Eileen Edmonds" w:date="2021-07-08T16:13:00Z">
              <w:rPr>
                <w:rFonts w:ascii="Arial" w:hAnsi="Arial" w:cs="Arial"/>
                <w:sz w:val="24"/>
                <w:szCs w:val="24"/>
              </w:rPr>
            </w:rPrChange>
          </w:rPr>
          <w:delText>Thanks to M</w:delText>
        </w:r>
      </w:del>
      <w:ins w:id="496" w:author="Cazares, Gabe - MYR" w:date="2021-04-08T14:43:00Z">
        <w:del w:id="497" w:author="Eileen Edmonds" w:date="2021-05-06T08:43:00Z">
          <w:r w:rsidR="00857C64" w:rsidRPr="00741CDD" w:rsidDel="00B36D9C">
            <w:rPr>
              <w:rFonts w:ascii="Arial" w:hAnsi="Arial" w:cs="Arial"/>
              <w:sz w:val="24"/>
              <w:szCs w:val="24"/>
              <w:rPrChange w:id="498" w:author="Eileen Edmonds" w:date="2021-07-08T16:13:00Z">
                <w:rPr>
                  <w:rFonts w:ascii="Arial" w:hAnsi="Arial" w:cs="Arial"/>
                  <w:sz w:val="24"/>
                  <w:szCs w:val="24"/>
                </w:rPr>
              </w:rPrChange>
            </w:rPr>
            <w:delText>ETROL</w:delText>
          </w:r>
        </w:del>
      </w:ins>
      <w:del w:id="499" w:author="Eileen Edmonds" w:date="2021-05-06T08:43:00Z">
        <w:r w:rsidR="00561739" w:rsidRPr="00741CDD" w:rsidDel="00B36D9C">
          <w:rPr>
            <w:rFonts w:ascii="Arial" w:hAnsi="Arial" w:cs="Arial"/>
            <w:sz w:val="24"/>
            <w:szCs w:val="24"/>
            <w:rPrChange w:id="500" w:author="Eileen Edmonds" w:date="2021-07-08T16:13:00Z">
              <w:rPr>
                <w:rFonts w:ascii="Arial" w:hAnsi="Arial" w:cs="Arial"/>
                <w:sz w:val="24"/>
                <w:szCs w:val="24"/>
              </w:rPr>
            </w:rPrChange>
          </w:rPr>
          <w:delText xml:space="preserve">etrolift and organizations </w:delText>
        </w:r>
        <w:r w:rsidR="00A42511" w:rsidRPr="00741CDD" w:rsidDel="00B36D9C">
          <w:rPr>
            <w:rFonts w:ascii="Arial" w:hAnsi="Arial" w:cs="Arial"/>
            <w:sz w:val="24"/>
            <w:szCs w:val="24"/>
            <w:rPrChange w:id="501" w:author="Eileen Edmonds" w:date="2021-07-08T16:13:00Z">
              <w:rPr>
                <w:rFonts w:ascii="Arial" w:hAnsi="Arial" w:cs="Arial"/>
                <w:sz w:val="24"/>
                <w:szCs w:val="24"/>
              </w:rPr>
            </w:rPrChange>
          </w:rPr>
          <w:delText>like the ADA Southwest</w:delText>
        </w:r>
        <w:r w:rsidR="00561739" w:rsidRPr="00741CDD" w:rsidDel="00B36D9C">
          <w:rPr>
            <w:rFonts w:ascii="Arial" w:hAnsi="Arial" w:cs="Arial"/>
            <w:sz w:val="24"/>
            <w:szCs w:val="24"/>
            <w:rPrChange w:id="502" w:author="Eileen Edmonds" w:date="2021-07-08T16:13:00Z">
              <w:rPr>
                <w:rFonts w:ascii="Arial" w:hAnsi="Arial" w:cs="Arial"/>
                <w:sz w:val="24"/>
                <w:szCs w:val="24"/>
              </w:rPr>
            </w:rPrChange>
          </w:rPr>
          <w:delText xml:space="preserve"> provid</w:delText>
        </w:r>
        <w:r w:rsidR="00A42511" w:rsidRPr="00741CDD" w:rsidDel="00B36D9C">
          <w:rPr>
            <w:rFonts w:ascii="Arial" w:hAnsi="Arial" w:cs="Arial"/>
            <w:sz w:val="24"/>
            <w:szCs w:val="24"/>
            <w:rPrChange w:id="503" w:author="Eileen Edmonds" w:date="2021-07-08T16:13:00Z">
              <w:rPr>
                <w:rFonts w:ascii="Arial" w:hAnsi="Arial" w:cs="Arial"/>
                <w:sz w:val="24"/>
                <w:szCs w:val="24"/>
              </w:rPr>
            </w:rPrChange>
          </w:rPr>
          <w:delText>ing</w:delText>
        </w:r>
        <w:r w:rsidR="00561739" w:rsidRPr="00741CDD" w:rsidDel="00B36D9C">
          <w:rPr>
            <w:rFonts w:ascii="Arial" w:hAnsi="Arial" w:cs="Arial"/>
            <w:sz w:val="24"/>
            <w:szCs w:val="24"/>
            <w:rPrChange w:id="504" w:author="Eileen Edmonds" w:date="2021-07-08T16:13:00Z">
              <w:rPr>
                <w:rFonts w:ascii="Arial" w:hAnsi="Arial" w:cs="Arial"/>
                <w:sz w:val="24"/>
                <w:szCs w:val="24"/>
              </w:rPr>
            </w:rPrChange>
          </w:rPr>
          <w:delText xml:space="preserve"> parking lot space, </w:delText>
        </w:r>
        <w:r w:rsidR="00A42511" w:rsidRPr="00741CDD" w:rsidDel="00B36D9C">
          <w:rPr>
            <w:rFonts w:ascii="Arial" w:hAnsi="Arial" w:cs="Arial"/>
            <w:sz w:val="24"/>
            <w:szCs w:val="24"/>
            <w:rPrChange w:id="505" w:author="Eileen Edmonds" w:date="2021-07-08T16:13:00Z">
              <w:rPr>
                <w:rFonts w:ascii="Arial" w:hAnsi="Arial" w:cs="Arial"/>
                <w:sz w:val="24"/>
                <w:szCs w:val="24"/>
              </w:rPr>
            </w:rPrChange>
          </w:rPr>
          <w:delText>they are taking it into the community 6 or 7 locations each week</w:delText>
        </w:r>
        <w:r w:rsidR="00561739" w:rsidRPr="00741CDD" w:rsidDel="00B36D9C">
          <w:rPr>
            <w:rFonts w:ascii="Arial" w:hAnsi="Arial" w:cs="Arial"/>
            <w:sz w:val="24"/>
            <w:szCs w:val="24"/>
            <w:rPrChange w:id="506" w:author="Eileen Edmonds" w:date="2021-07-08T16:13:00Z">
              <w:rPr>
                <w:rFonts w:ascii="Arial" w:hAnsi="Arial" w:cs="Arial"/>
                <w:sz w:val="24"/>
                <w:szCs w:val="24"/>
              </w:rPr>
            </w:rPrChange>
          </w:rPr>
          <w:delText xml:space="preserve">. </w:delText>
        </w:r>
        <w:r w:rsidR="00A42511" w:rsidRPr="00741CDD" w:rsidDel="00B36D9C">
          <w:rPr>
            <w:rFonts w:ascii="Arial" w:hAnsi="Arial" w:cs="Arial"/>
            <w:sz w:val="24"/>
            <w:szCs w:val="24"/>
            <w:rPrChange w:id="507" w:author="Eileen Edmonds" w:date="2021-07-08T16:13:00Z">
              <w:rPr>
                <w:rFonts w:ascii="Arial" w:hAnsi="Arial" w:cs="Arial"/>
                <w:sz w:val="24"/>
                <w:szCs w:val="24"/>
              </w:rPr>
            </w:rPrChange>
          </w:rPr>
          <w:delText xml:space="preserve">It’s a 30 minute workout on the road using medicine balls, battle ropes, different band exercises, etc. </w:delText>
        </w:r>
        <w:r w:rsidR="00011DED" w:rsidRPr="00741CDD" w:rsidDel="00B36D9C">
          <w:rPr>
            <w:rFonts w:ascii="Arial" w:hAnsi="Arial" w:cs="Arial"/>
            <w:sz w:val="24"/>
            <w:szCs w:val="24"/>
            <w:rPrChange w:id="508" w:author="Eileen Edmonds" w:date="2021-07-08T16:13:00Z">
              <w:rPr>
                <w:rFonts w:ascii="Arial" w:hAnsi="Arial" w:cs="Arial"/>
                <w:sz w:val="24"/>
                <w:szCs w:val="24"/>
              </w:rPr>
            </w:rPrChange>
          </w:rPr>
          <w:delText xml:space="preserve">Hannah shared a video with participants’ testimonials – </w:delText>
        </w:r>
        <w:r w:rsidR="00597EC2" w:rsidRPr="00741CDD" w:rsidDel="00B36D9C">
          <w:rPr>
            <w:rFonts w:ascii="Arial" w:hAnsi="Arial" w:cs="Arial"/>
            <w:color w:val="auto"/>
            <w:sz w:val="24"/>
            <w:szCs w:val="24"/>
            <w:rPrChange w:id="509" w:author="Eileen Edmonds" w:date="2021-07-08T16:13:00Z">
              <w:rPr/>
            </w:rPrChange>
          </w:rPr>
          <w:fldChar w:fldCharType="begin"/>
        </w:r>
        <w:r w:rsidR="00597EC2" w:rsidRPr="00741CDD" w:rsidDel="00B36D9C">
          <w:rPr>
            <w:rFonts w:ascii="Arial" w:hAnsi="Arial" w:cs="Arial"/>
            <w:sz w:val="24"/>
            <w:szCs w:val="24"/>
            <w:rPrChange w:id="510" w:author="Eileen Edmonds" w:date="2021-07-08T16:13:00Z">
              <w:rPr/>
            </w:rPrChange>
          </w:rPr>
          <w:delInstrText xml:space="preserve"> HYPERLINK "https://www.youtube.com/watch?v=NhXnr0TVMbo" </w:delInstrText>
        </w:r>
        <w:r w:rsidR="00597EC2" w:rsidRPr="00741CDD" w:rsidDel="00B36D9C">
          <w:rPr>
            <w:rFonts w:ascii="Arial" w:hAnsi="Arial" w:cs="Arial"/>
            <w:color w:val="auto"/>
            <w:sz w:val="24"/>
            <w:szCs w:val="24"/>
            <w:rPrChange w:id="511" w:author="Eileen Edmonds" w:date="2021-07-08T16:13:00Z">
              <w:rPr>
                <w:color w:val="0000FF"/>
                <w:u w:val="single"/>
              </w:rPr>
            </w:rPrChange>
          </w:rPr>
          <w:fldChar w:fldCharType="separate"/>
        </w:r>
        <w:r w:rsidR="00011DED" w:rsidRPr="00741CDD" w:rsidDel="00B36D9C">
          <w:rPr>
            <w:rFonts w:ascii="Arial" w:hAnsi="Arial" w:cs="Arial"/>
            <w:color w:val="0000FF"/>
            <w:sz w:val="24"/>
            <w:szCs w:val="24"/>
            <w:u w:val="single"/>
            <w:rPrChange w:id="512" w:author="Eileen Edmonds" w:date="2021-07-08T16:13:00Z">
              <w:rPr>
                <w:color w:val="0000FF"/>
                <w:u w:val="single"/>
              </w:rPr>
            </w:rPrChange>
          </w:rPr>
          <w:delText>Houston MMSC West Gray Participant Testimonials - Mobile Fitness Program during COVID-19. - YouTube</w:delText>
        </w:r>
        <w:r w:rsidR="00597EC2" w:rsidRPr="00741CDD" w:rsidDel="00B36D9C">
          <w:rPr>
            <w:rFonts w:ascii="Arial" w:hAnsi="Arial" w:cs="Arial"/>
            <w:color w:val="0000FF"/>
            <w:sz w:val="24"/>
            <w:szCs w:val="24"/>
            <w:u w:val="single"/>
            <w:rPrChange w:id="513" w:author="Eileen Edmonds" w:date="2021-07-08T16:13:00Z">
              <w:rPr>
                <w:color w:val="0000FF"/>
                <w:u w:val="single"/>
              </w:rPr>
            </w:rPrChange>
          </w:rPr>
          <w:fldChar w:fldCharType="end"/>
        </w:r>
      </w:del>
    </w:p>
    <w:p w14:paraId="3A04B1F5" w14:textId="6EDAF71A" w:rsidR="00011DED" w:rsidRPr="00741CDD" w:rsidDel="00B36D9C" w:rsidRDefault="00011DED">
      <w:pPr>
        <w:pStyle w:val="Default"/>
        <w:rPr>
          <w:del w:id="514" w:author="Eileen Edmonds" w:date="2021-05-06T08:43:00Z"/>
          <w:rFonts w:ascii="Arial" w:hAnsi="Arial" w:cs="Arial"/>
          <w:sz w:val="24"/>
          <w:szCs w:val="24"/>
          <w:rPrChange w:id="515" w:author="Eileen Edmonds" w:date="2021-07-08T16:13:00Z">
            <w:rPr>
              <w:del w:id="516" w:author="Eileen Edmonds" w:date="2021-05-06T08:43:00Z"/>
              <w:rFonts w:ascii="Arial" w:hAnsi="Arial" w:cs="Arial"/>
              <w:sz w:val="24"/>
              <w:szCs w:val="24"/>
            </w:rPr>
          </w:rPrChange>
        </w:rPr>
        <w:pPrChange w:id="517" w:author="Eileen Edmonds" w:date="2021-07-08T17:28:00Z">
          <w:pPr>
            <w:spacing w:after="0" w:line="240" w:lineRule="auto"/>
          </w:pPr>
        </w:pPrChange>
      </w:pPr>
    </w:p>
    <w:p w14:paraId="2D6E7F91" w14:textId="40A13F2A" w:rsidR="00011DED" w:rsidRPr="00741CDD" w:rsidDel="00B36D9C" w:rsidRDefault="00597EC2">
      <w:pPr>
        <w:pStyle w:val="Default"/>
        <w:rPr>
          <w:del w:id="518" w:author="Eileen Edmonds" w:date="2021-05-06T08:43:00Z"/>
          <w:rFonts w:ascii="Arial" w:hAnsi="Arial" w:cs="Arial"/>
          <w:sz w:val="24"/>
          <w:szCs w:val="24"/>
          <w:rPrChange w:id="519" w:author="Eileen Edmonds" w:date="2021-07-08T16:13:00Z">
            <w:rPr>
              <w:del w:id="520" w:author="Eileen Edmonds" w:date="2021-05-06T08:43:00Z"/>
              <w:rFonts w:ascii="Arial" w:hAnsi="Arial" w:cs="Arial"/>
              <w:sz w:val="24"/>
              <w:szCs w:val="24"/>
            </w:rPr>
          </w:rPrChange>
        </w:rPr>
        <w:pPrChange w:id="521" w:author="Eileen Edmonds" w:date="2021-07-08T17:28:00Z">
          <w:pPr>
            <w:spacing w:after="0" w:line="240" w:lineRule="auto"/>
          </w:pPr>
        </w:pPrChange>
      </w:pPr>
      <w:del w:id="522" w:author="Eileen Edmonds" w:date="2021-05-06T08:43:00Z">
        <w:r w:rsidRPr="00741CDD" w:rsidDel="00B36D9C">
          <w:rPr>
            <w:rFonts w:ascii="Arial" w:hAnsi="Arial" w:cs="Arial"/>
            <w:color w:val="auto"/>
            <w:sz w:val="24"/>
            <w:szCs w:val="24"/>
            <w:rPrChange w:id="523" w:author="Eileen Edmonds" w:date="2021-07-08T16:13:00Z">
              <w:rPr/>
            </w:rPrChange>
          </w:rPr>
          <w:fldChar w:fldCharType="begin"/>
        </w:r>
        <w:r w:rsidRPr="00741CDD" w:rsidDel="00B36D9C">
          <w:rPr>
            <w:rFonts w:ascii="Arial" w:hAnsi="Arial" w:cs="Arial"/>
            <w:sz w:val="24"/>
            <w:szCs w:val="24"/>
            <w:rPrChange w:id="524" w:author="Eileen Edmonds" w:date="2021-07-08T16:13:00Z">
              <w:rPr/>
            </w:rPrChange>
          </w:rPr>
          <w:delInstrText xml:space="preserve"> HYPERLINK "https://youtu.be/R5uxIK1aE6Y" </w:delInstrText>
        </w:r>
        <w:r w:rsidRPr="00741CDD" w:rsidDel="00B36D9C">
          <w:rPr>
            <w:rFonts w:ascii="Arial" w:hAnsi="Arial" w:cs="Arial"/>
            <w:color w:val="auto"/>
            <w:sz w:val="24"/>
            <w:szCs w:val="24"/>
            <w:rPrChange w:id="525" w:author="Eileen Edmonds" w:date="2021-07-08T16:13:00Z">
              <w:rPr>
                <w:rStyle w:val="Hyperlink"/>
                <w:rFonts w:ascii="Arial" w:hAnsi="Arial" w:cs="Arial"/>
                <w:sz w:val="24"/>
                <w:szCs w:val="24"/>
              </w:rPr>
            </w:rPrChange>
          </w:rPr>
          <w:fldChar w:fldCharType="separate"/>
        </w:r>
        <w:r w:rsidR="00011DED" w:rsidRPr="00741CDD" w:rsidDel="00B36D9C">
          <w:rPr>
            <w:rStyle w:val="Hyperlink"/>
            <w:rFonts w:ascii="Arial" w:hAnsi="Arial" w:cs="Arial"/>
            <w:sz w:val="24"/>
            <w:szCs w:val="24"/>
            <w:rPrChange w:id="526" w:author="Eileen Edmonds" w:date="2021-07-08T16:13:00Z">
              <w:rPr>
                <w:rStyle w:val="Hyperlink"/>
                <w:rFonts w:ascii="Arial" w:hAnsi="Arial" w:cs="Arial"/>
                <w:sz w:val="24"/>
                <w:szCs w:val="24"/>
              </w:rPr>
            </w:rPrChange>
          </w:rPr>
          <w:delText>https://youtu.be/R5uxIK1aE6Y</w:delText>
        </w:r>
        <w:r w:rsidRPr="00741CDD" w:rsidDel="00B36D9C">
          <w:rPr>
            <w:rStyle w:val="Hyperlink"/>
            <w:rFonts w:ascii="Arial" w:hAnsi="Arial" w:cs="Arial"/>
            <w:sz w:val="24"/>
            <w:szCs w:val="24"/>
            <w:rPrChange w:id="527" w:author="Eileen Edmonds" w:date="2021-07-08T16:13:00Z">
              <w:rPr>
                <w:rStyle w:val="Hyperlink"/>
                <w:rFonts w:ascii="Arial" w:hAnsi="Arial" w:cs="Arial"/>
                <w:sz w:val="24"/>
                <w:szCs w:val="24"/>
              </w:rPr>
            </w:rPrChange>
          </w:rPr>
          <w:fldChar w:fldCharType="end"/>
        </w:r>
        <w:r w:rsidR="00011DED" w:rsidRPr="00741CDD" w:rsidDel="00B36D9C">
          <w:rPr>
            <w:rFonts w:ascii="Arial" w:hAnsi="Arial" w:cs="Arial"/>
            <w:sz w:val="24"/>
            <w:szCs w:val="24"/>
            <w:rPrChange w:id="528" w:author="Eileen Edmonds" w:date="2021-07-08T16:13:00Z">
              <w:rPr>
                <w:rFonts w:ascii="Arial" w:hAnsi="Arial" w:cs="Arial"/>
                <w:sz w:val="24"/>
                <w:szCs w:val="24"/>
              </w:rPr>
            </w:rPrChange>
          </w:rPr>
          <w:delText xml:space="preserve">. </w:delText>
        </w:r>
      </w:del>
    </w:p>
    <w:p w14:paraId="374A707C" w14:textId="6AA91C2E" w:rsidR="00ED6A01" w:rsidRPr="00741CDD" w:rsidDel="00B36D9C" w:rsidRDefault="00A42511">
      <w:pPr>
        <w:pStyle w:val="Default"/>
        <w:rPr>
          <w:del w:id="529" w:author="Eileen Edmonds" w:date="2021-05-06T08:43:00Z"/>
          <w:rFonts w:ascii="Arial" w:hAnsi="Arial" w:cs="Arial"/>
          <w:sz w:val="24"/>
          <w:szCs w:val="24"/>
          <w:rPrChange w:id="530" w:author="Eileen Edmonds" w:date="2021-07-08T16:13:00Z">
            <w:rPr>
              <w:del w:id="531" w:author="Eileen Edmonds" w:date="2021-05-06T08:43:00Z"/>
              <w:rFonts w:ascii="Arial" w:hAnsi="Arial" w:cs="Arial"/>
              <w:sz w:val="24"/>
              <w:szCs w:val="24"/>
            </w:rPr>
          </w:rPrChange>
        </w:rPr>
        <w:pPrChange w:id="532" w:author="Eileen Edmonds" w:date="2021-07-08T17:28:00Z">
          <w:pPr>
            <w:spacing w:after="0" w:line="240" w:lineRule="auto"/>
          </w:pPr>
        </w:pPrChange>
      </w:pPr>
      <w:del w:id="533" w:author="Eileen Edmonds" w:date="2021-05-06T08:43:00Z">
        <w:r w:rsidRPr="00741CDD" w:rsidDel="00B36D9C">
          <w:rPr>
            <w:rFonts w:ascii="Arial" w:hAnsi="Arial" w:cs="Arial"/>
            <w:sz w:val="24"/>
            <w:szCs w:val="24"/>
            <w:rPrChange w:id="534" w:author="Eileen Edmonds" w:date="2021-07-08T16:13:00Z">
              <w:rPr>
                <w:rFonts w:ascii="Arial" w:hAnsi="Arial" w:cs="Arial"/>
                <w:sz w:val="24"/>
                <w:szCs w:val="24"/>
              </w:rPr>
            </w:rPrChange>
          </w:rPr>
          <w:delText xml:space="preserve">Anyone interested can contact Hannah Walker at </w:delText>
        </w:r>
        <w:r w:rsidR="00597EC2" w:rsidRPr="00741CDD" w:rsidDel="00B36D9C">
          <w:rPr>
            <w:rFonts w:ascii="Arial" w:hAnsi="Arial" w:cs="Arial"/>
            <w:color w:val="auto"/>
            <w:sz w:val="24"/>
            <w:szCs w:val="24"/>
            <w:rPrChange w:id="535" w:author="Eileen Edmonds" w:date="2021-07-08T16:13:00Z">
              <w:rPr/>
            </w:rPrChange>
          </w:rPr>
          <w:fldChar w:fldCharType="begin"/>
        </w:r>
        <w:r w:rsidR="00597EC2" w:rsidRPr="00741CDD" w:rsidDel="00B36D9C">
          <w:rPr>
            <w:rFonts w:ascii="Arial" w:hAnsi="Arial" w:cs="Arial"/>
            <w:sz w:val="24"/>
            <w:szCs w:val="24"/>
            <w:rPrChange w:id="536" w:author="Eileen Edmonds" w:date="2021-07-08T16:13:00Z">
              <w:rPr/>
            </w:rPrChange>
          </w:rPr>
          <w:delInstrText xml:space="preserve"> HYPERLINK "mailto:hannah.walker@houstontx.gov" </w:delInstrText>
        </w:r>
        <w:r w:rsidR="00597EC2" w:rsidRPr="00741CDD" w:rsidDel="00B36D9C">
          <w:rPr>
            <w:rFonts w:ascii="Arial" w:hAnsi="Arial" w:cs="Arial"/>
            <w:color w:val="auto"/>
            <w:sz w:val="24"/>
            <w:szCs w:val="24"/>
            <w:rPrChange w:id="537" w:author="Eileen Edmonds" w:date="2021-07-08T16:13:00Z">
              <w:rPr>
                <w:rStyle w:val="Hyperlink"/>
                <w:rFonts w:ascii="Arial" w:hAnsi="Arial" w:cs="Arial"/>
                <w:sz w:val="24"/>
                <w:szCs w:val="24"/>
              </w:rPr>
            </w:rPrChange>
          </w:rPr>
          <w:fldChar w:fldCharType="separate"/>
        </w:r>
        <w:r w:rsidRPr="00741CDD" w:rsidDel="00B36D9C">
          <w:rPr>
            <w:rStyle w:val="Hyperlink"/>
            <w:rFonts w:ascii="Arial" w:hAnsi="Arial" w:cs="Arial"/>
            <w:sz w:val="24"/>
            <w:szCs w:val="24"/>
            <w:rPrChange w:id="538" w:author="Eileen Edmonds" w:date="2021-07-08T16:13:00Z">
              <w:rPr>
                <w:rStyle w:val="Hyperlink"/>
                <w:rFonts w:ascii="Arial" w:hAnsi="Arial" w:cs="Arial"/>
                <w:sz w:val="24"/>
                <w:szCs w:val="24"/>
              </w:rPr>
            </w:rPrChange>
          </w:rPr>
          <w:delText>hannah.walker@houstontx.gov</w:delText>
        </w:r>
        <w:r w:rsidR="00597EC2" w:rsidRPr="00741CDD" w:rsidDel="00B36D9C">
          <w:rPr>
            <w:rStyle w:val="Hyperlink"/>
            <w:rFonts w:ascii="Arial" w:hAnsi="Arial" w:cs="Arial"/>
            <w:sz w:val="24"/>
            <w:szCs w:val="24"/>
            <w:rPrChange w:id="539" w:author="Eileen Edmonds" w:date="2021-07-08T16:13:00Z">
              <w:rPr>
                <w:rStyle w:val="Hyperlink"/>
                <w:rFonts w:ascii="Arial" w:hAnsi="Arial" w:cs="Arial"/>
                <w:sz w:val="24"/>
                <w:szCs w:val="24"/>
              </w:rPr>
            </w:rPrChange>
          </w:rPr>
          <w:fldChar w:fldCharType="end"/>
        </w:r>
        <w:r w:rsidR="00B159EF" w:rsidRPr="00741CDD" w:rsidDel="00B36D9C">
          <w:rPr>
            <w:rFonts w:ascii="Arial" w:hAnsi="Arial" w:cs="Arial"/>
            <w:sz w:val="24"/>
            <w:szCs w:val="24"/>
            <w:rPrChange w:id="540" w:author="Eileen Edmonds" w:date="2021-07-08T16:13:00Z">
              <w:rPr>
                <w:rFonts w:ascii="Arial" w:hAnsi="Arial" w:cs="Arial"/>
                <w:sz w:val="24"/>
                <w:szCs w:val="24"/>
              </w:rPr>
            </w:rPrChange>
          </w:rPr>
          <w:delText xml:space="preserve">. </w:delText>
        </w:r>
        <w:r w:rsidR="00011DED" w:rsidRPr="00741CDD" w:rsidDel="00B36D9C">
          <w:rPr>
            <w:rFonts w:ascii="Arial" w:hAnsi="Arial" w:cs="Arial"/>
            <w:sz w:val="24"/>
            <w:szCs w:val="24"/>
            <w:rPrChange w:id="541" w:author="Eileen Edmonds" w:date="2021-07-08T16:13:00Z">
              <w:rPr>
                <w:rFonts w:ascii="Arial" w:hAnsi="Arial" w:cs="Arial"/>
                <w:sz w:val="24"/>
                <w:szCs w:val="24"/>
              </w:rPr>
            </w:rPrChange>
          </w:rPr>
          <w:delText xml:space="preserve"> </w:delText>
        </w:r>
      </w:del>
    </w:p>
    <w:p w14:paraId="6C6948AC" w14:textId="74AB110F" w:rsidR="00011DED" w:rsidRPr="00741CDD" w:rsidDel="00B36D9C" w:rsidRDefault="00011DED">
      <w:pPr>
        <w:pStyle w:val="Default"/>
        <w:rPr>
          <w:del w:id="542" w:author="Eileen Edmonds" w:date="2021-05-06T08:43:00Z"/>
          <w:rFonts w:ascii="Arial" w:hAnsi="Arial" w:cs="Arial"/>
          <w:sz w:val="24"/>
          <w:szCs w:val="24"/>
          <w:rPrChange w:id="543" w:author="Eileen Edmonds" w:date="2021-07-08T16:13:00Z">
            <w:rPr>
              <w:del w:id="544" w:author="Eileen Edmonds" w:date="2021-05-06T08:43:00Z"/>
              <w:rFonts w:ascii="Arial" w:hAnsi="Arial" w:cs="Arial"/>
              <w:sz w:val="24"/>
              <w:szCs w:val="24"/>
            </w:rPr>
          </w:rPrChange>
        </w:rPr>
        <w:pPrChange w:id="545" w:author="Eileen Edmonds" w:date="2021-07-08T17:28:00Z">
          <w:pPr>
            <w:spacing w:after="0" w:line="240" w:lineRule="auto"/>
          </w:pPr>
        </w:pPrChange>
      </w:pPr>
    </w:p>
    <w:p w14:paraId="3DCA2734" w14:textId="48C46A62" w:rsidR="00436C21" w:rsidRPr="00741CDD" w:rsidDel="00B36D9C" w:rsidRDefault="00436C21">
      <w:pPr>
        <w:pStyle w:val="Default"/>
        <w:rPr>
          <w:del w:id="546" w:author="Eileen Edmonds" w:date="2021-05-06T08:43:00Z"/>
          <w:rFonts w:ascii="Arial" w:hAnsi="Arial" w:cs="Arial"/>
          <w:sz w:val="24"/>
          <w:szCs w:val="24"/>
          <w:rPrChange w:id="547" w:author="Eileen Edmonds" w:date="2021-07-08T16:13:00Z">
            <w:rPr>
              <w:del w:id="548" w:author="Eileen Edmonds" w:date="2021-05-06T08:43:00Z"/>
              <w:rFonts w:ascii="Arial" w:hAnsi="Arial" w:cs="Arial"/>
              <w:sz w:val="24"/>
              <w:szCs w:val="24"/>
            </w:rPr>
          </w:rPrChange>
        </w:rPr>
        <w:pPrChange w:id="549" w:author="Eileen Edmonds" w:date="2021-07-08T17:28:00Z">
          <w:pPr>
            <w:spacing w:after="0" w:line="240" w:lineRule="auto"/>
          </w:pPr>
        </w:pPrChange>
      </w:pPr>
      <w:del w:id="550" w:author="Eileen Edmonds" w:date="2021-05-06T08:43:00Z">
        <w:r w:rsidRPr="00741CDD" w:rsidDel="00B36D9C">
          <w:rPr>
            <w:rFonts w:ascii="Arial" w:hAnsi="Arial" w:cs="Arial"/>
            <w:sz w:val="24"/>
            <w:szCs w:val="24"/>
            <w:rPrChange w:id="551" w:author="Eileen Edmonds" w:date="2021-07-08T16:13:00Z">
              <w:rPr>
                <w:rFonts w:ascii="Arial" w:hAnsi="Arial" w:cs="Arial"/>
                <w:sz w:val="24"/>
                <w:szCs w:val="24"/>
              </w:rPr>
            </w:rPrChange>
          </w:rPr>
          <w:delText>Questions were asked by the public and answered.</w:delText>
        </w:r>
      </w:del>
    </w:p>
    <w:p w14:paraId="0F4ECDC9" w14:textId="507139E9" w:rsidR="008B2B96" w:rsidRPr="00741CDD" w:rsidDel="00B36D9C" w:rsidRDefault="008B2B96">
      <w:pPr>
        <w:pStyle w:val="Default"/>
        <w:rPr>
          <w:del w:id="552" w:author="Eileen Edmonds" w:date="2021-05-06T08:43:00Z"/>
          <w:rFonts w:ascii="Arial" w:hAnsi="Arial" w:cs="Arial"/>
          <w:sz w:val="24"/>
          <w:szCs w:val="24"/>
          <w:rPrChange w:id="553" w:author="Eileen Edmonds" w:date="2021-07-08T16:13:00Z">
            <w:rPr>
              <w:del w:id="554" w:author="Eileen Edmonds" w:date="2021-05-06T08:43:00Z"/>
              <w:rFonts w:ascii="Arial" w:hAnsi="Arial" w:cs="Arial"/>
              <w:sz w:val="24"/>
              <w:szCs w:val="24"/>
            </w:rPr>
          </w:rPrChange>
        </w:rPr>
        <w:pPrChange w:id="555" w:author="Eileen Edmonds" w:date="2021-07-08T17:28:00Z">
          <w:pPr>
            <w:spacing w:after="0" w:line="240" w:lineRule="auto"/>
          </w:pPr>
        </w:pPrChange>
      </w:pPr>
    </w:p>
    <w:p w14:paraId="3B9C8D4D" w14:textId="22C77E81" w:rsidR="00CF68CD" w:rsidRPr="00741CDD" w:rsidDel="00B36D9C" w:rsidRDefault="00CF68CD">
      <w:pPr>
        <w:pStyle w:val="Default"/>
        <w:rPr>
          <w:del w:id="556" w:author="Eileen Edmonds" w:date="2021-05-06T08:43:00Z"/>
          <w:rFonts w:ascii="Arial" w:hAnsi="Arial" w:cs="Arial"/>
          <w:sz w:val="24"/>
          <w:szCs w:val="24"/>
          <w:rPrChange w:id="557" w:author="Eileen Edmonds" w:date="2021-07-08T16:13:00Z">
            <w:rPr>
              <w:del w:id="558" w:author="Eileen Edmonds" w:date="2021-05-06T08:43:00Z"/>
              <w:rFonts w:ascii="Arial" w:hAnsi="Arial" w:cs="Arial"/>
              <w:sz w:val="24"/>
              <w:szCs w:val="24"/>
            </w:rPr>
          </w:rPrChange>
        </w:rPr>
        <w:pPrChange w:id="559" w:author="Eileen Edmonds" w:date="2021-07-08T17:28:00Z">
          <w:pPr>
            <w:spacing w:after="0" w:line="240" w:lineRule="auto"/>
          </w:pPr>
        </w:pPrChange>
      </w:pPr>
    </w:p>
    <w:p w14:paraId="45C97F46" w14:textId="5063A8CF" w:rsidR="00650F46" w:rsidRPr="00741CDD" w:rsidDel="00B36D9C" w:rsidRDefault="00650F46">
      <w:pPr>
        <w:pStyle w:val="Default"/>
        <w:rPr>
          <w:del w:id="560" w:author="Eileen Edmonds" w:date="2021-05-06T08:43:00Z"/>
          <w:rFonts w:ascii="Arial" w:hAnsi="Arial" w:cs="Arial"/>
          <w:b/>
          <w:sz w:val="24"/>
          <w:szCs w:val="24"/>
          <w:rPrChange w:id="561" w:author="Eileen Edmonds" w:date="2021-07-08T16:13:00Z">
            <w:rPr>
              <w:del w:id="562" w:author="Eileen Edmonds" w:date="2021-05-06T08:43:00Z"/>
              <w:rFonts w:ascii="Arial" w:hAnsi="Arial" w:cs="Arial"/>
              <w:b/>
              <w:sz w:val="24"/>
              <w:szCs w:val="24"/>
            </w:rPr>
          </w:rPrChange>
        </w:rPr>
        <w:pPrChange w:id="563" w:author="Eileen Edmonds" w:date="2021-07-08T17:28:00Z">
          <w:pPr>
            <w:spacing w:after="0" w:line="240" w:lineRule="auto"/>
          </w:pPr>
        </w:pPrChange>
      </w:pPr>
      <w:del w:id="564" w:author="Eileen Edmonds" w:date="2021-05-06T08:43:00Z">
        <w:r w:rsidRPr="00741CDD" w:rsidDel="00B36D9C">
          <w:rPr>
            <w:rFonts w:ascii="Arial" w:hAnsi="Arial" w:cs="Arial"/>
            <w:b/>
            <w:sz w:val="24"/>
            <w:szCs w:val="24"/>
            <w:rPrChange w:id="565" w:author="Eileen Edmonds" w:date="2021-07-08T16:13:00Z">
              <w:rPr>
                <w:rFonts w:ascii="Arial" w:hAnsi="Arial" w:cs="Arial"/>
                <w:b/>
                <w:sz w:val="24"/>
                <w:szCs w:val="24"/>
              </w:rPr>
            </w:rPrChange>
          </w:rPr>
          <w:delText xml:space="preserve">MOPD Director’s </w:delText>
        </w:r>
        <w:r w:rsidR="00011DED" w:rsidRPr="00741CDD" w:rsidDel="00B36D9C">
          <w:rPr>
            <w:rFonts w:ascii="Arial" w:hAnsi="Arial" w:cs="Arial"/>
            <w:b/>
            <w:sz w:val="24"/>
            <w:szCs w:val="24"/>
            <w:rPrChange w:id="566" w:author="Eileen Edmonds" w:date="2021-07-08T16:13:00Z">
              <w:rPr>
                <w:rFonts w:ascii="Arial" w:hAnsi="Arial" w:cs="Arial"/>
                <w:b/>
                <w:sz w:val="24"/>
                <w:szCs w:val="24"/>
              </w:rPr>
            </w:rPrChange>
          </w:rPr>
          <w:delText xml:space="preserve"> and Staff </w:delText>
        </w:r>
        <w:r w:rsidRPr="00741CDD" w:rsidDel="00B36D9C">
          <w:rPr>
            <w:rFonts w:ascii="Arial" w:hAnsi="Arial" w:cs="Arial"/>
            <w:b/>
            <w:sz w:val="24"/>
            <w:szCs w:val="24"/>
            <w:rPrChange w:id="567" w:author="Eileen Edmonds" w:date="2021-07-08T16:13:00Z">
              <w:rPr>
                <w:rFonts w:ascii="Arial" w:hAnsi="Arial" w:cs="Arial"/>
                <w:b/>
                <w:sz w:val="24"/>
                <w:szCs w:val="24"/>
              </w:rPr>
            </w:rPrChange>
          </w:rPr>
          <w:delText>Report</w:delText>
        </w:r>
      </w:del>
    </w:p>
    <w:p w14:paraId="40235CB0" w14:textId="1A4FE5FE" w:rsidR="004C1DCD" w:rsidRPr="00741CDD" w:rsidDel="00B36D9C" w:rsidRDefault="004C1DCD">
      <w:pPr>
        <w:pStyle w:val="Default"/>
        <w:rPr>
          <w:del w:id="568" w:author="Eileen Edmonds" w:date="2021-05-06T08:43:00Z"/>
          <w:rFonts w:ascii="Arial" w:hAnsi="Arial" w:cs="Arial"/>
          <w:b/>
          <w:sz w:val="24"/>
          <w:szCs w:val="24"/>
          <w:rPrChange w:id="569" w:author="Eileen Edmonds" w:date="2021-07-08T16:13:00Z">
            <w:rPr>
              <w:del w:id="570" w:author="Eileen Edmonds" w:date="2021-05-06T08:43:00Z"/>
              <w:rFonts w:ascii="Arial" w:hAnsi="Arial" w:cs="Arial"/>
              <w:b/>
              <w:sz w:val="24"/>
              <w:szCs w:val="24"/>
            </w:rPr>
          </w:rPrChange>
        </w:rPr>
        <w:pPrChange w:id="571" w:author="Eileen Edmonds" w:date="2021-07-08T17:28:00Z">
          <w:pPr>
            <w:spacing w:after="0" w:line="240" w:lineRule="auto"/>
          </w:pPr>
        </w:pPrChange>
      </w:pPr>
    </w:p>
    <w:p w14:paraId="27A79CD6" w14:textId="043488A7" w:rsidR="004C1DCD" w:rsidRPr="00741CDD" w:rsidDel="00B36D9C" w:rsidRDefault="00C8093F">
      <w:pPr>
        <w:pStyle w:val="Default"/>
        <w:rPr>
          <w:del w:id="572" w:author="Eileen Edmonds" w:date="2021-05-06T08:43:00Z"/>
          <w:rFonts w:ascii="Arial" w:hAnsi="Arial" w:cs="Arial"/>
          <w:sz w:val="24"/>
          <w:szCs w:val="24"/>
          <w:rPrChange w:id="573" w:author="Eileen Edmonds" w:date="2021-07-08T16:13:00Z">
            <w:rPr>
              <w:del w:id="574" w:author="Eileen Edmonds" w:date="2021-05-06T08:43:00Z"/>
              <w:rFonts w:ascii="Arial" w:hAnsi="Arial" w:cs="Arial"/>
              <w:sz w:val="24"/>
              <w:szCs w:val="24"/>
            </w:rPr>
          </w:rPrChange>
        </w:rPr>
        <w:pPrChange w:id="575" w:author="Eileen Edmonds" w:date="2021-07-08T17:28:00Z">
          <w:pPr>
            <w:spacing w:after="0" w:line="240" w:lineRule="auto"/>
          </w:pPr>
        </w:pPrChange>
      </w:pPr>
      <w:del w:id="576" w:author="Eileen Edmonds" w:date="2021-05-06T08:43:00Z">
        <w:r w:rsidRPr="00741CDD" w:rsidDel="00B36D9C">
          <w:rPr>
            <w:rFonts w:ascii="Arial" w:hAnsi="Arial" w:cs="Arial"/>
            <w:sz w:val="24"/>
            <w:szCs w:val="24"/>
            <w:rPrChange w:id="577" w:author="Eileen Edmonds" w:date="2021-07-08T16:13:00Z">
              <w:rPr>
                <w:rFonts w:ascii="Arial" w:hAnsi="Arial" w:cs="Arial"/>
                <w:sz w:val="24"/>
                <w:szCs w:val="24"/>
              </w:rPr>
            </w:rPrChange>
          </w:rPr>
          <w:delText>Ang</w:delText>
        </w:r>
      </w:del>
      <w:ins w:id="578" w:author="Cazares, Gabe - MYR" w:date="2021-04-08T14:44:00Z">
        <w:del w:id="579" w:author="Eileen Edmonds" w:date="2021-05-06T08:43:00Z">
          <w:r w:rsidR="002A5D72" w:rsidRPr="00741CDD" w:rsidDel="00B36D9C">
            <w:rPr>
              <w:rFonts w:ascii="Arial" w:hAnsi="Arial" w:cs="Arial"/>
              <w:sz w:val="24"/>
              <w:szCs w:val="24"/>
              <w:rPrChange w:id="580" w:author="Eileen Edmonds" w:date="2021-07-08T16:13:00Z">
                <w:rPr>
                  <w:rFonts w:ascii="Arial" w:hAnsi="Arial" w:cs="Arial"/>
                  <w:sz w:val="24"/>
                  <w:szCs w:val="24"/>
                </w:rPr>
              </w:rPrChange>
            </w:rPr>
            <w:delText>el</w:delText>
          </w:r>
        </w:del>
      </w:ins>
      <w:del w:id="581" w:author="Eileen Edmonds" w:date="2021-05-06T08:43:00Z">
        <w:r w:rsidRPr="00741CDD" w:rsidDel="00B36D9C">
          <w:rPr>
            <w:rFonts w:ascii="Arial" w:hAnsi="Arial" w:cs="Arial"/>
            <w:sz w:val="24"/>
            <w:szCs w:val="24"/>
            <w:rPrChange w:id="582" w:author="Eileen Edmonds" w:date="2021-07-08T16:13:00Z">
              <w:rPr>
                <w:rFonts w:ascii="Arial" w:hAnsi="Arial" w:cs="Arial"/>
                <w:sz w:val="24"/>
                <w:szCs w:val="24"/>
              </w:rPr>
            </w:rPrChange>
          </w:rPr>
          <w:delText xml:space="preserve">le Ponce thanked the HCOD for their support throughout the winter storm. </w:delText>
        </w:r>
      </w:del>
    </w:p>
    <w:p w14:paraId="587F3773" w14:textId="1BED40D3" w:rsidR="00C8093F" w:rsidRPr="00741CDD" w:rsidDel="00B36D9C" w:rsidRDefault="00C8093F">
      <w:pPr>
        <w:pStyle w:val="Default"/>
        <w:rPr>
          <w:del w:id="583" w:author="Eileen Edmonds" w:date="2021-05-06T08:43:00Z"/>
          <w:rFonts w:ascii="Arial" w:hAnsi="Arial" w:cs="Arial"/>
          <w:sz w:val="24"/>
          <w:szCs w:val="24"/>
          <w:rPrChange w:id="584" w:author="Eileen Edmonds" w:date="2021-07-08T16:13:00Z">
            <w:rPr>
              <w:del w:id="585" w:author="Eileen Edmonds" w:date="2021-05-06T08:43:00Z"/>
              <w:rFonts w:ascii="Arial" w:hAnsi="Arial" w:cs="Arial"/>
              <w:sz w:val="24"/>
              <w:szCs w:val="24"/>
            </w:rPr>
          </w:rPrChange>
        </w:rPr>
        <w:pPrChange w:id="586" w:author="Eileen Edmonds" w:date="2021-07-08T17:28:00Z">
          <w:pPr>
            <w:pStyle w:val="ListParagraph"/>
            <w:numPr>
              <w:numId w:val="14"/>
            </w:numPr>
            <w:ind w:hanging="360"/>
          </w:pPr>
        </w:pPrChange>
      </w:pPr>
      <w:del w:id="587" w:author="Eileen Edmonds" w:date="2021-05-06T08:43:00Z">
        <w:r w:rsidRPr="00741CDD" w:rsidDel="00B36D9C">
          <w:rPr>
            <w:rFonts w:ascii="Arial" w:hAnsi="Arial" w:cs="Arial"/>
            <w:sz w:val="24"/>
            <w:szCs w:val="24"/>
            <w:rPrChange w:id="588" w:author="Eileen Edmonds" w:date="2021-07-08T16:13:00Z">
              <w:rPr>
                <w:rFonts w:ascii="Arial" w:hAnsi="Arial" w:cs="Arial"/>
                <w:sz w:val="24"/>
                <w:szCs w:val="24"/>
              </w:rPr>
            </w:rPrChange>
          </w:rPr>
          <w:delText>Reel Abilities finished its run last week with UP Abilities. MOPD staff spoke with schools through Reel Education. Thousands of people across Houston participated in this film and art series.</w:delText>
        </w:r>
      </w:del>
    </w:p>
    <w:p w14:paraId="2C230F25" w14:textId="65855AA6" w:rsidR="00C8093F" w:rsidRPr="00741CDD" w:rsidDel="00B36D9C" w:rsidRDefault="00C8093F">
      <w:pPr>
        <w:pStyle w:val="Default"/>
        <w:rPr>
          <w:del w:id="589" w:author="Eileen Edmonds" w:date="2021-05-06T08:43:00Z"/>
          <w:rFonts w:ascii="Arial" w:hAnsi="Arial" w:cs="Arial"/>
          <w:sz w:val="24"/>
          <w:szCs w:val="24"/>
          <w:rPrChange w:id="590" w:author="Eileen Edmonds" w:date="2021-07-08T16:13:00Z">
            <w:rPr>
              <w:del w:id="591" w:author="Eileen Edmonds" w:date="2021-05-06T08:43:00Z"/>
              <w:rFonts w:ascii="Arial" w:hAnsi="Arial" w:cs="Arial"/>
              <w:sz w:val="24"/>
              <w:szCs w:val="24"/>
            </w:rPr>
          </w:rPrChange>
        </w:rPr>
        <w:pPrChange w:id="592" w:author="Eileen Edmonds" w:date="2021-07-08T17:28:00Z">
          <w:pPr>
            <w:pStyle w:val="ListParagraph"/>
            <w:numPr>
              <w:numId w:val="14"/>
            </w:numPr>
            <w:ind w:hanging="360"/>
          </w:pPr>
        </w:pPrChange>
      </w:pPr>
      <w:del w:id="593" w:author="Eileen Edmonds" w:date="2021-05-06T08:43:00Z">
        <w:r w:rsidRPr="00741CDD" w:rsidDel="00B36D9C">
          <w:rPr>
            <w:rFonts w:ascii="Arial" w:hAnsi="Arial" w:cs="Arial"/>
            <w:sz w:val="24"/>
            <w:szCs w:val="24"/>
            <w:rPrChange w:id="594" w:author="Eileen Edmonds" w:date="2021-07-08T16:13:00Z">
              <w:rPr>
                <w:rFonts w:ascii="Arial" w:hAnsi="Arial" w:cs="Arial"/>
                <w:sz w:val="24"/>
                <w:szCs w:val="24"/>
              </w:rPr>
            </w:rPrChange>
          </w:rPr>
          <w:delText xml:space="preserve">MOPD is working through 52 applications request for modifications to sidewalk standards and 3 requests for accessibility review and sidewalk repairs. </w:delText>
        </w:r>
      </w:del>
    </w:p>
    <w:p w14:paraId="0AE38C49" w14:textId="7C06E7B6" w:rsidR="00C8093F" w:rsidRPr="00741CDD" w:rsidDel="00B36D9C" w:rsidRDefault="00C8093F">
      <w:pPr>
        <w:pStyle w:val="Default"/>
        <w:rPr>
          <w:del w:id="595" w:author="Eileen Edmonds" w:date="2021-05-06T08:43:00Z"/>
          <w:rFonts w:ascii="Arial" w:hAnsi="Arial" w:cs="Arial"/>
          <w:sz w:val="24"/>
          <w:szCs w:val="24"/>
          <w:rPrChange w:id="596" w:author="Eileen Edmonds" w:date="2021-07-08T16:13:00Z">
            <w:rPr>
              <w:del w:id="597" w:author="Eileen Edmonds" w:date="2021-05-06T08:43:00Z"/>
              <w:rFonts w:ascii="Arial" w:hAnsi="Arial" w:cs="Arial"/>
              <w:sz w:val="24"/>
              <w:szCs w:val="24"/>
            </w:rPr>
          </w:rPrChange>
        </w:rPr>
        <w:pPrChange w:id="598" w:author="Eileen Edmonds" w:date="2021-07-08T17:28:00Z">
          <w:pPr>
            <w:pStyle w:val="ListParagraph"/>
            <w:numPr>
              <w:numId w:val="14"/>
            </w:numPr>
            <w:ind w:hanging="360"/>
          </w:pPr>
        </w:pPrChange>
      </w:pPr>
      <w:del w:id="599" w:author="Eileen Edmonds" w:date="2021-05-06T08:43:00Z">
        <w:r w:rsidRPr="00741CDD" w:rsidDel="00B36D9C">
          <w:rPr>
            <w:rFonts w:ascii="Arial" w:hAnsi="Arial" w:cs="Arial"/>
            <w:sz w:val="24"/>
            <w:szCs w:val="24"/>
            <w:rPrChange w:id="600" w:author="Eileen Edmonds" w:date="2021-07-08T16:13:00Z">
              <w:rPr>
                <w:rFonts w:ascii="Arial" w:hAnsi="Arial" w:cs="Arial"/>
                <w:sz w:val="24"/>
                <w:szCs w:val="24"/>
              </w:rPr>
            </w:rPrChange>
          </w:rPr>
          <w:delText>MOPD staff have focused their attention on providing food and water for residents with disabilities who cannot leave their homes during the severe winter weather.  MOPD and its partners provided 21,050 hot meals</w:delText>
        </w:r>
        <w:r w:rsidR="00011DED" w:rsidRPr="00741CDD" w:rsidDel="00B36D9C">
          <w:rPr>
            <w:rFonts w:ascii="Arial" w:hAnsi="Arial" w:cs="Arial"/>
            <w:sz w:val="24"/>
            <w:szCs w:val="24"/>
            <w:rPrChange w:id="601" w:author="Eileen Edmonds" w:date="2021-07-08T16:13:00Z">
              <w:rPr>
                <w:rFonts w:ascii="Arial" w:hAnsi="Arial" w:cs="Arial"/>
                <w:sz w:val="24"/>
                <w:szCs w:val="24"/>
              </w:rPr>
            </w:rPrChange>
          </w:rPr>
          <w:delText xml:space="preserve"> and</w:delText>
        </w:r>
        <w:r w:rsidRPr="00741CDD" w:rsidDel="00B36D9C">
          <w:rPr>
            <w:rFonts w:ascii="Arial" w:hAnsi="Arial" w:cs="Arial"/>
            <w:sz w:val="24"/>
            <w:szCs w:val="24"/>
            <w:rPrChange w:id="602" w:author="Eileen Edmonds" w:date="2021-07-08T16:13:00Z">
              <w:rPr>
                <w:rFonts w:ascii="Arial" w:hAnsi="Arial" w:cs="Arial"/>
                <w:sz w:val="24"/>
                <w:szCs w:val="24"/>
              </w:rPr>
            </w:rPrChange>
          </w:rPr>
          <w:delText xml:space="preserve"> 12,500 face masks</w:delText>
        </w:r>
        <w:r w:rsidR="00011DED" w:rsidRPr="00741CDD" w:rsidDel="00B36D9C">
          <w:rPr>
            <w:rFonts w:ascii="Arial" w:hAnsi="Arial" w:cs="Arial"/>
            <w:sz w:val="24"/>
            <w:szCs w:val="24"/>
            <w:rPrChange w:id="603" w:author="Eileen Edmonds" w:date="2021-07-08T16:13:00Z">
              <w:rPr>
                <w:rFonts w:ascii="Arial" w:hAnsi="Arial" w:cs="Arial"/>
                <w:sz w:val="24"/>
                <w:szCs w:val="24"/>
              </w:rPr>
            </w:rPrChange>
          </w:rPr>
          <w:delText>.</w:delText>
        </w:r>
      </w:del>
    </w:p>
    <w:p w14:paraId="02E96967" w14:textId="2B1369E4" w:rsidR="00C8093F" w:rsidRPr="00741CDD" w:rsidDel="00B36D9C" w:rsidRDefault="00C8093F">
      <w:pPr>
        <w:pStyle w:val="Default"/>
        <w:rPr>
          <w:del w:id="604" w:author="Eileen Edmonds" w:date="2021-05-06T08:43:00Z"/>
          <w:rFonts w:ascii="Arial" w:hAnsi="Arial" w:cs="Arial"/>
          <w:sz w:val="24"/>
          <w:szCs w:val="24"/>
          <w:rPrChange w:id="605" w:author="Eileen Edmonds" w:date="2021-07-08T16:13:00Z">
            <w:rPr>
              <w:del w:id="606" w:author="Eileen Edmonds" w:date="2021-05-06T08:43:00Z"/>
              <w:rFonts w:ascii="Arial" w:hAnsi="Arial" w:cs="Arial"/>
              <w:sz w:val="24"/>
              <w:szCs w:val="24"/>
            </w:rPr>
          </w:rPrChange>
        </w:rPr>
        <w:pPrChange w:id="607" w:author="Eileen Edmonds" w:date="2021-07-08T17:28:00Z">
          <w:pPr>
            <w:pStyle w:val="ListParagraph"/>
            <w:numPr>
              <w:numId w:val="14"/>
            </w:numPr>
            <w:ind w:hanging="360"/>
          </w:pPr>
        </w:pPrChange>
      </w:pPr>
      <w:del w:id="608" w:author="Eileen Edmonds" w:date="2021-05-06T08:43:00Z">
        <w:r w:rsidRPr="00741CDD" w:rsidDel="00B36D9C">
          <w:rPr>
            <w:rFonts w:ascii="Arial" w:hAnsi="Arial" w:cs="Arial"/>
            <w:sz w:val="24"/>
            <w:szCs w:val="24"/>
            <w:rPrChange w:id="609" w:author="Eileen Edmonds" w:date="2021-07-08T16:13:00Z">
              <w:rPr>
                <w:rFonts w:ascii="Arial" w:hAnsi="Arial" w:cs="Arial"/>
                <w:sz w:val="24"/>
                <w:szCs w:val="24"/>
              </w:rPr>
            </w:rPrChange>
          </w:rPr>
          <w:delText xml:space="preserve">Planning another food and water distribution for the third ward </w:delText>
        </w:r>
      </w:del>
      <w:ins w:id="610" w:author="Cazares, Gabe - MYR" w:date="2021-04-08T14:44:00Z">
        <w:del w:id="611" w:author="Eileen Edmonds" w:date="2021-05-06T08:43:00Z">
          <w:r w:rsidR="00127568" w:rsidRPr="00741CDD" w:rsidDel="00B36D9C">
            <w:rPr>
              <w:rFonts w:ascii="Arial" w:hAnsi="Arial" w:cs="Arial"/>
              <w:sz w:val="24"/>
              <w:szCs w:val="24"/>
              <w:rPrChange w:id="612" w:author="Eileen Edmonds" w:date="2021-07-08T16:13:00Z">
                <w:rPr>
                  <w:rFonts w:ascii="Arial" w:hAnsi="Arial" w:cs="Arial"/>
                  <w:sz w:val="24"/>
                  <w:szCs w:val="24"/>
                </w:rPr>
              </w:rPrChange>
            </w:rPr>
            <w:delText xml:space="preserve">at </w:delText>
          </w:r>
        </w:del>
      </w:ins>
      <w:del w:id="613" w:author="Eileen Edmonds" w:date="2021-05-06T08:43:00Z">
        <w:r w:rsidRPr="00741CDD" w:rsidDel="00B36D9C">
          <w:rPr>
            <w:rFonts w:ascii="Arial" w:hAnsi="Arial" w:cs="Arial"/>
            <w:sz w:val="24"/>
            <w:szCs w:val="24"/>
            <w:rPrChange w:id="614" w:author="Eileen Edmonds" w:date="2021-07-08T16:13:00Z">
              <w:rPr>
                <w:rFonts w:ascii="Arial" w:hAnsi="Arial" w:cs="Arial"/>
                <w:sz w:val="24"/>
                <w:szCs w:val="24"/>
              </w:rPr>
            </w:rPrChange>
          </w:rPr>
          <w:delText xml:space="preserve">the end of this month. And working on a drive-through vaccination for people with disabilities. </w:delText>
        </w:r>
      </w:del>
    </w:p>
    <w:p w14:paraId="4F7D46EB" w14:textId="6FC9C281" w:rsidR="00C8093F" w:rsidRPr="00741CDD" w:rsidDel="00B36D9C" w:rsidRDefault="00C8093F">
      <w:pPr>
        <w:pStyle w:val="Default"/>
        <w:rPr>
          <w:del w:id="615" w:author="Eileen Edmonds" w:date="2021-05-06T08:43:00Z"/>
          <w:rFonts w:ascii="Arial" w:hAnsi="Arial" w:cs="Arial"/>
          <w:sz w:val="24"/>
          <w:szCs w:val="24"/>
          <w:rPrChange w:id="616" w:author="Eileen Edmonds" w:date="2021-07-08T16:13:00Z">
            <w:rPr>
              <w:del w:id="617" w:author="Eileen Edmonds" w:date="2021-05-06T08:43:00Z"/>
              <w:rFonts w:ascii="Arial" w:hAnsi="Arial" w:cs="Arial"/>
              <w:sz w:val="24"/>
              <w:szCs w:val="24"/>
            </w:rPr>
          </w:rPrChange>
        </w:rPr>
        <w:pPrChange w:id="618" w:author="Eileen Edmonds" w:date="2021-07-08T17:28:00Z">
          <w:pPr>
            <w:pStyle w:val="ListParagraph"/>
            <w:numPr>
              <w:numId w:val="14"/>
            </w:numPr>
            <w:ind w:hanging="360"/>
          </w:pPr>
        </w:pPrChange>
      </w:pPr>
      <w:del w:id="619" w:author="Eileen Edmonds" w:date="2021-05-06T08:43:00Z">
        <w:r w:rsidRPr="00741CDD" w:rsidDel="00B36D9C">
          <w:rPr>
            <w:rFonts w:ascii="Arial" w:hAnsi="Arial" w:cs="Arial"/>
            <w:sz w:val="24"/>
            <w:szCs w:val="24"/>
            <w:rPrChange w:id="620" w:author="Eileen Edmonds" w:date="2021-07-08T16:13:00Z">
              <w:rPr>
                <w:rFonts w:ascii="Arial" w:hAnsi="Arial" w:cs="Arial"/>
                <w:sz w:val="24"/>
                <w:szCs w:val="24"/>
              </w:rPr>
            </w:rPrChange>
          </w:rPr>
          <w:delText xml:space="preserve">April’s HCOD will focus on emergency preparedness. </w:delText>
        </w:r>
      </w:del>
    </w:p>
    <w:p w14:paraId="1C451C17" w14:textId="2A37B418" w:rsidR="00C8093F" w:rsidRPr="00741CDD" w:rsidDel="00B36D9C" w:rsidRDefault="00C8093F">
      <w:pPr>
        <w:pStyle w:val="Default"/>
        <w:rPr>
          <w:del w:id="621" w:author="Eileen Edmonds" w:date="2021-05-06T08:43:00Z"/>
          <w:rFonts w:ascii="Arial" w:hAnsi="Arial" w:cs="Arial"/>
          <w:sz w:val="24"/>
          <w:szCs w:val="24"/>
          <w:rPrChange w:id="622" w:author="Eileen Edmonds" w:date="2021-07-08T16:13:00Z">
            <w:rPr>
              <w:del w:id="623" w:author="Eileen Edmonds" w:date="2021-05-06T08:43:00Z"/>
              <w:rFonts w:ascii="Arial" w:hAnsi="Arial" w:cs="Arial"/>
              <w:sz w:val="24"/>
              <w:szCs w:val="24"/>
            </w:rPr>
          </w:rPrChange>
        </w:rPr>
        <w:pPrChange w:id="624" w:author="Eileen Edmonds" w:date="2021-07-08T17:28:00Z">
          <w:pPr/>
        </w:pPrChange>
      </w:pPr>
    </w:p>
    <w:p w14:paraId="57410916" w14:textId="3FF1A604" w:rsidR="00C8093F" w:rsidRPr="00741CDD" w:rsidDel="00B36D9C" w:rsidRDefault="00C8093F">
      <w:pPr>
        <w:pStyle w:val="Default"/>
        <w:rPr>
          <w:del w:id="625" w:author="Eileen Edmonds" w:date="2021-05-06T08:43:00Z"/>
          <w:rFonts w:ascii="Arial" w:hAnsi="Arial" w:cs="Arial"/>
          <w:sz w:val="24"/>
          <w:szCs w:val="24"/>
          <w:rPrChange w:id="626" w:author="Eileen Edmonds" w:date="2021-07-08T16:13:00Z">
            <w:rPr>
              <w:del w:id="627" w:author="Eileen Edmonds" w:date="2021-05-06T08:43:00Z"/>
              <w:rFonts w:ascii="Arial" w:hAnsi="Arial" w:cs="Arial"/>
              <w:sz w:val="24"/>
              <w:szCs w:val="24"/>
            </w:rPr>
          </w:rPrChange>
        </w:rPr>
        <w:pPrChange w:id="628" w:author="Eileen Edmonds" w:date="2021-07-08T17:28:00Z">
          <w:pPr/>
        </w:pPrChange>
      </w:pPr>
      <w:del w:id="629" w:author="Eileen Edmonds" w:date="2021-05-06T08:43:00Z">
        <w:r w:rsidRPr="00741CDD" w:rsidDel="00B36D9C">
          <w:rPr>
            <w:rFonts w:ascii="Arial" w:hAnsi="Arial" w:cs="Arial"/>
            <w:sz w:val="24"/>
            <w:szCs w:val="24"/>
            <w:rPrChange w:id="630" w:author="Eileen Edmonds" w:date="2021-07-08T16:13:00Z">
              <w:rPr>
                <w:rFonts w:ascii="Arial" w:hAnsi="Arial" w:cs="Arial"/>
                <w:sz w:val="24"/>
                <w:szCs w:val="24"/>
              </w:rPr>
            </w:rPrChange>
          </w:rPr>
          <w:delText>Question: to prevent issues for individuals on ventilators and other devices during power outages?</w:delText>
        </w:r>
      </w:del>
    </w:p>
    <w:p w14:paraId="1C4E24DF" w14:textId="352029F1" w:rsidR="00C8093F" w:rsidRPr="00741CDD" w:rsidDel="00B36D9C" w:rsidRDefault="00C8093F">
      <w:pPr>
        <w:pStyle w:val="Default"/>
        <w:rPr>
          <w:del w:id="631" w:author="Eileen Edmonds" w:date="2021-05-06T08:43:00Z"/>
          <w:rFonts w:ascii="Arial" w:hAnsi="Arial" w:cs="Arial"/>
          <w:sz w:val="24"/>
          <w:szCs w:val="24"/>
          <w:rPrChange w:id="632" w:author="Eileen Edmonds" w:date="2021-07-08T16:13:00Z">
            <w:rPr>
              <w:del w:id="633" w:author="Eileen Edmonds" w:date="2021-05-06T08:43:00Z"/>
              <w:rFonts w:ascii="Arial" w:hAnsi="Arial" w:cs="Arial"/>
              <w:sz w:val="24"/>
              <w:szCs w:val="24"/>
            </w:rPr>
          </w:rPrChange>
        </w:rPr>
        <w:pPrChange w:id="634" w:author="Eileen Edmonds" w:date="2021-07-08T17:28:00Z">
          <w:pPr/>
        </w:pPrChange>
      </w:pPr>
      <w:del w:id="635" w:author="Eileen Edmonds" w:date="2021-05-06T08:43:00Z">
        <w:r w:rsidRPr="00741CDD" w:rsidDel="00B36D9C">
          <w:rPr>
            <w:rFonts w:ascii="Arial" w:hAnsi="Arial" w:cs="Arial"/>
            <w:sz w:val="24"/>
            <w:szCs w:val="24"/>
            <w:rPrChange w:id="636" w:author="Eileen Edmonds" w:date="2021-07-08T16:13:00Z">
              <w:rPr>
                <w:rFonts w:ascii="Arial" w:hAnsi="Arial" w:cs="Arial"/>
                <w:sz w:val="24"/>
                <w:szCs w:val="24"/>
              </w:rPr>
            </w:rPrChange>
          </w:rPr>
          <w:delText xml:space="preserve">Commissioner Petty – </w:delText>
        </w:r>
        <w:r w:rsidR="00011DED" w:rsidRPr="00741CDD" w:rsidDel="00B36D9C">
          <w:rPr>
            <w:rFonts w:ascii="Arial" w:hAnsi="Arial" w:cs="Arial"/>
            <w:sz w:val="24"/>
            <w:szCs w:val="24"/>
            <w:rPrChange w:id="637" w:author="Eileen Edmonds" w:date="2021-07-08T16:13:00Z">
              <w:rPr>
                <w:rFonts w:ascii="Arial" w:hAnsi="Arial" w:cs="Arial"/>
                <w:sz w:val="24"/>
                <w:szCs w:val="24"/>
              </w:rPr>
            </w:rPrChange>
          </w:rPr>
          <w:delText xml:space="preserve">MOPD is looking into the </w:delText>
        </w:r>
        <w:r w:rsidRPr="00741CDD" w:rsidDel="00B36D9C">
          <w:rPr>
            <w:rFonts w:ascii="Arial" w:hAnsi="Arial" w:cs="Arial"/>
            <w:sz w:val="24"/>
            <w:szCs w:val="24"/>
            <w:rPrChange w:id="638" w:author="Eileen Edmonds" w:date="2021-07-08T16:13:00Z">
              <w:rPr>
                <w:rFonts w:ascii="Arial" w:hAnsi="Arial" w:cs="Arial"/>
                <w:sz w:val="24"/>
                <w:szCs w:val="24"/>
              </w:rPr>
            </w:rPrChange>
          </w:rPr>
          <w:delText xml:space="preserve">activation of the </w:delText>
        </w:r>
        <w:r w:rsidR="00011DED" w:rsidRPr="00741CDD" w:rsidDel="00B36D9C">
          <w:rPr>
            <w:rFonts w:ascii="Arial" w:hAnsi="Arial" w:cs="Arial"/>
            <w:sz w:val="24"/>
            <w:szCs w:val="24"/>
            <w:rPrChange w:id="639" w:author="Eileen Edmonds" w:date="2021-07-08T16:13:00Z">
              <w:rPr>
                <w:rFonts w:ascii="Arial" w:hAnsi="Arial" w:cs="Arial"/>
                <w:sz w:val="24"/>
                <w:szCs w:val="24"/>
              </w:rPr>
            </w:rPrChange>
          </w:rPr>
          <w:delText>S</w:delText>
        </w:r>
        <w:r w:rsidRPr="00741CDD" w:rsidDel="00B36D9C">
          <w:rPr>
            <w:rFonts w:ascii="Arial" w:hAnsi="Arial" w:cs="Arial"/>
            <w:sz w:val="24"/>
            <w:szCs w:val="24"/>
            <w:rPrChange w:id="640" w:author="Eileen Edmonds" w:date="2021-07-08T16:13:00Z">
              <w:rPr>
                <w:rFonts w:ascii="Arial" w:hAnsi="Arial" w:cs="Arial"/>
                <w:sz w:val="24"/>
                <w:szCs w:val="24"/>
              </w:rPr>
            </w:rPrChange>
          </w:rPr>
          <w:delText xml:space="preserve">tate of Texas </w:delText>
        </w:r>
        <w:r w:rsidR="00011DED" w:rsidRPr="00741CDD" w:rsidDel="00B36D9C">
          <w:rPr>
            <w:rFonts w:ascii="Arial" w:hAnsi="Arial" w:cs="Arial"/>
            <w:sz w:val="24"/>
            <w:szCs w:val="24"/>
            <w:rPrChange w:id="641" w:author="Eileen Edmonds" w:date="2021-07-08T16:13:00Z">
              <w:rPr>
                <w:rFonts w:ascii="Arial" w:hAnsi="Arial" w:cs="Arial"/>
                <w:sz w:val="24"/>
                <w:szCs w:val="24"/>
              </w:rPr>
            </w:rPrChange>
          </w:rPr>
          <w:delText>E</w:delText>
        </w:r>
        <w:r w:rsidRPr="00741CDD" w:rsidDel="00B36D9C">
          <w:rPr>
            <w:rFonts w:ascii="Arial" w:hAnsi="Arial" w:cs="Arial"/>
            <w:sz w:val="24"/>
            <w:szCs w:val="24"/>
            <w:rPrChange w:id="642" w:author="Eileen Edmonds" w:date="2021-07-08T16:13:00Z">
              <w:rPr>
                <w:rFonts w:ascii="Arial" w:hAnsi="Arial" w:cs="Arial"/>
                <w:sz w:val="24"/>
                <w:szCs w:val="24"/>
              </w:rPr>
            </w:rPrChange>
          </w:rPr>
          <w:delText xml:space="preserve">mergency and </w:delText>
        </w:r>
        <w:r w:rsidR="00011DED" w:rsidRPr="00741CDD" w:rsidDel="00B36D9C">
          <w:rPr>
            <w:rFonts w:ascii="Arial" w:hAnsi="Arial" w:cs="Arial"/>
            <w:sz w:val="24"/>
            <w:szCs w:val="24"/>
            <w:rPrChange w:id="643" w:author="Eileen Edmonds" w:date="2021-07-08T16:13:00Z">
              <w:rPr>
                <w:rFonts w:ascii="Arial" w:hAnsi="Arial" w:cs="Arial"/>
                <w:sz w:val="24"/>
                <w:szCs w:val="24"/>
              </w:rPr>
            </w:rPrChange>
          </w:rPr>
          <w:delText>E</w:delText>
        </w:r>
        <w:r w:rsidRPr="00741CDD" w:rsidDel="00B36D9C">
          <w:rPr>
            <w:rFonts w:ascii="Arial" w:hAnsi="Arial" w:cs="Arial"/>
            <w:sz w:val="24"/>
            <w:szCs w:val="24"/>
            <w:rPrChange w:id="644" w:author="Eileen Edmonds" w:date="2021-07-08T16:13:00Z">
              <w:rPr>
                <w:rFonts w:ascii="Arial" w:hAnsi="Arial" w:cs="Arial"/>
                <w:sz w:val="24"/>
                <w:szCs w:val="24"/>
              </w:rPr>
            </w:rPrChange>
          </w:rPr>
          <w:delText xml:space="preserve">vacuation </w:delText>
        </w:r>
        <w:r w:rsidR="00011DED" w:rsidRPr="00741CDD" w:rsidDel="00B36D9C">
          <w:rPr>
            <w:rFonts w:ascii="Arial" w:hAnsi="Arial" w:cs="Arial"/>
            <w:sz w:val="24"/>
            <w:szCs w:val="24"/>
            <w:rPrChange w:id="645" w:author="Eileen Edmonds" w:date="2021-07-08T16:13:00Z">
              <w:rPr>
                <w:rFonts w:ascii="Arial" w:hAnsi="Arial" w:cs="Arial"/>
                <w:sz w:val="24"/>
                <w:szCs w:val="24"/>
              </w:rPr>
            </w:rPrChange>
          </w:rPr>
          <w:delText>R</w:delText>
        </w:r>
        <w:r w:rsidRPr="00741CDD" w:rsidDel="00B36D9C">
          <w:rPr>
            <w:rFonts w:ascii="Arial" w:hAnsi="Arial" w:cs="Arial"/>
            <w:sz w:val="24"/>
            <w:szCs w:val="24"/>
            <w:rPrChange w:id="646" w:author="Eileen Edmonds" w:date="2021-07-08T16:13:00Z">
              <w:rPr>
                <w:rFonts w:ascii="Arial" w:hAnsi="Arial" w:cs="Arial"/>
                <w:sz w:val="24"/>
                <w:szCs w:val="24"/>
              </w:rPr>
            </w:rPrChange>
          </w:rPr>
          <w:delText xml:space="preserve">esponse </w:delText>
        </w:r>
        <w:r w:rsidR="00011DED" w:rsidRPr="00741CDD" w:rsidDel="00B36D9C">
          <w:rPr>
            <w:rFonts w:ascii="Arial" w:hAnsi="Arial" w:cs="Arial"/>
            <w:sz w:val="24"/>
            <w:szCs w:val="24"/>
            <w:rPrChange w:id="647" w:author="Eileen Edmonds" w:date="2021-07-08T16:13:00Z">
              <w:rPr>
                <w:rFonts w:ascii="Arial" w:hAnsi="Arial" w:cs="Arial"/>
                <w:sz w:val="24"/>
                <w:szCs w:val="24"/>
              </w:rPr>
            </w:rPrChange>
          </w:rPr>
          <w:delText>list (</w:delText>
        </w:r>
        <w:r w:rsidRPr="00741CDD" w:rsidDel="00B36D9C">
          <w:rPr>
            <w:rFonts w:ascii="Arial" w:hAnsi="Arial" w:cs="Arial"/>
            <w:sz w:val="24"/>
            <w:szCs w:val="24"/>
            <w:rPrChange w:id="648" w:author="Eileen Edmonds" w:date="2021-07-08T16:13:00Z">
              <w:rPr>
                <w:rFonts w:ascii="Arial" w:hAnsi="Arial" w:cs="Arial"/>
                <w:sz w:val="24"/>
                <w:szCs w:val="24"/>
              </w:rPr>
            </w:rPrChange>
          </w:rPr>
          <w:delText>STEER</w:delText>
        </w:r>
        <w:r w:rsidR="00011DED" w:rsidRPr="00741CDD" w:rsidDel="00B36D9C">
          <w:rPr>
            <w:rFonts w:ascii="Arial" w:hAnsi="Arial" w:cs="Arial"/>
            <w:sz w:val="24"/>
            <w:szCs w:val="24"/>
            <w:rPrChange w:id="649" w:author="Eileen Edmonds" w:date="2021-07-08T16:13:00Z">
              <w:rPr>
                <w:rFonts w:ascii="Arial" w:hAnsi="Arial" w:cs="Arial"/>
                <w:sz w:val="24"/>
                <w:szCs w:val="24"/>
              </w:rPr>
            </w:rPrChange>
          </w:rPr>
          <w:delText xml:space="preserve">). </w:delText>
        </w:r>
      </w:del>
    </w:p>
    <w:p w14:paraId="64387EC7" w14:textId="5A4CF30D" w:rsidR="004C1DCD" w:rsidRPr="00741CDD" w:rsidDel="00B36D9C" w:rsidRDefault="004C1DCD">
      <w:pPr>
        <w:pStyle w:val="Default"/>
        <w:rPr>
          <w:del w:id="650" w:author="Eileen Edmonds" w:date="2021-05-06T08:43:00Z"/>
          <w:rFonts w:ascii="Arial" w:hAnsi="Arial" w:cs="Arial"/>
          <w:sz w:val="24"/>
          <w:szCs w:val="24"/>
          <w:rPrChange w:id="651" w:author="Eileen Edmonds" w:date="2021-07-08T16:13:00Z">
            <w:rPr>
              <w:del w:id="652" w:author="Eileen Edmonds" w:date="2021-05-06T08:43:00Z"/>
              <w:rFonts w:ascii="Arial" w:hAnsi="Arial" w:cs="Arial"/>
              <w:sz w:val="24"/>
              <w:szCs w:val="24"/>
            </w:rPr>
          </w:rPrChange>
        </w:rPr>
        <w:pPrChange w:id="653" w:author="Eileen Edmonds" w:date="2021-07-08T17:28:00Z">
          <w:pPr>
            <w:spacing w:after="0" w:line="240" w:lineRule="auto"/>
          </w:pPr>
        </w:pPrChange>
      </w:pPr>
    </w:p>
    <w:p w14:paraId="66648B9B" w14:textId="551531E8" w:rsidR="004C1DCD" w:rsidRPr="00741CDD" w:rsidDel="00B36D9C" w:rsidRDefault="004C1DCD">
      <w:pPr>
        <w:pStyle w:val="Default"/>
        <w:rPr>
          <w:del w:id="654" w:author="Eileen Edmonds" w:date="2021-05-06T08:43:00Z"/>
          <w:rFonts w:ascii="Arial" w:hAnsi="Arial" w:cs="Arial"/>
          <w:sz w:val="24"/>
          <w:szCs w:val="24"/>
          <w:rPrChange w:id="655" w:author="Eileen Edmonds" w:date="2021-07-08T16:13:00Z">
            <w:rPr>
              <w:del w:id="656" w:author="Eileen Edmonds" w:date="2021-05-06T08:43:00Z"/>
              <w:rFonts w:ascii="Arial" w:hAnsi="Arial" w:cs="Arial"/>
              <w:sz w:val="24"/>
              <w:szCs w:val="24"/>
            </w:rPr>
          </w:rPrChange>
        </w:rPr>
        <w:pPrChange w:id="657" w:author="Eileen Edmonds" w:date="2021-07-08T17:28:00Z">
          <w:pPr>
            <w:spacing w:after="0" w:line="240" w:lineRule="auto"/>
          </w:pPr>
        </w:pPrChange>
      </w:pPr>
    </w:p>
    <w:p w14:paraId="12799FF7" w14:textId="2928789C" w:rsidR="00277750" w:rsidRPr="00741CDD" w:rsidDel="00B36D9C" w:rsidRDefault="00277750">
      <w:pPr>
        <w:pStyle w:val="Default"/>
        <w:rPr>
          <w:del w:id="658" w:author="Eileen Edmonds" w:date="2021-05-06T08:43:00Z"/>
          <w:rFonts w:ascii="Arial" w:hAnsi="Arial" w:cs="Arial"/>
          <w:b/>
          <w:sz w:val="24"/>
          <w:szCs w:val="24"/>
          <w:rPrChange w:id="659" w:author="Eileen Edmonds" w:date="2021-07-08T16:13:00Z">
            <w:rPr>
              <w:del w:id="660" w:author="Eileen Edmonds" w:date="2021-05-06T08:43:00Z"/>
              <w:rFonts w:ascii="Arial" w:hAnsi="Arial" w:cs="Arial"/>
              <w:b/>
              <w:sz w:val="24"/>
              <w:szCs w:val="24"/>
            </w:rPr>
          </w:rPrChange>
        </w:rPr>
        <w:pPrChange w:id="661" w:author="Eileen Edmonds" w:date="2021-07-08T17:28:00Z">
          <w:pPr>
            <w:spacing w:after="0" w:line="240" w:lineRule="auto"/>
          </w:pPr>
        </w:pPrChange>
      </w:pPr>
    </w:p>
    <w:p w14:paraId="1516BD17" w14:textId="10A7BEA8" w:rsidR="00011DED" w:rsidRPr="00741CDD" w:rsidDel="00B36D9C" w:rsidRDefault="00011DED">
      <w:pPr>
        <w:pStyle w:val="Default"/>
        <w:rPr>
          <w:del w:id="662" w:author="Eileen Edmonds" w:date="2021-05-06T08:43:00Z"/>
          <w:rFonts w:ascii="Arial" w:hAnsi="Arial" w:cs="Arial"/>
          <w:b/>
          <w:sz w:val="24"/>
          <w:szCs w:val="24"/>
          <w:rPrChange w:id="663" w:author="Eileen Edmonds" w:date="2021-07-08T16:13:00Z">
            <w:rPr>
              <w:del w:id="664" w:author="Eileen Edmonds" w:date="2021-05-06T08:43:00Z"/>
              <w:rFonts w:ascii="Arial" w:hAnsi="Arial" w:cs="Arial"/>
              <w:b/>
              <w:sz w:val="24"/>
              <w:szCs w:val="24"/>
            </w:rPr>
          </w:rPrChange>
        </w:rPr>
        <w:pPrChange w:id="665" w:author="Eileen Edmonds" w:date="2021-07-08T17:28:00Z">
          <w:pPr>
            <w:spacing w:after="0" w:line="240" w:lineRule="auto"/>
          </w:pPr>
        </w:pPrChange>
      </w:pPr>
    </w:p>
    <w:p w14:paraId="56DAD426" w14:textId="0E49FF89" w:rsidR="006E768A" w:rsidRPr="00741CDD" w:rsidDel="00B36D9C" w:rsidRDefault="006E768A">
      <w:pPr>
        <w:pStyle w:val="Default"/>
        <w:rPr>
          <w:del w:id="666" w:author="Eileen Edmonds" w:date="2021-05-06T08:43:00Z"/>
          <w:rFonts w:ascii="Arial" w:hAnsi="Arial" w:cs="Arial"/>
          <w:b/>
          <w:sz w:val="24"/>
          <w:szCs w:val="24"/>
          <w:rPrChange w:id="667" w:author="Eileen Edmonds" w:date="2021-07-08T16:13:00Z">
            <w:rPr>
              <w:del w:id="668" w:author="Eileen Edmonds" w:date="2021-05-06T08:43:00Z"/>
              <w:rFonts w:ascii="Arial" w:hAnsi="Arial" w:cs="Arial"/>
              <w:b/>
              <w:sz w:val="24"/>
              <w:szCs w:val="24"/>
            </w:rPr>
          </w:rPrChange>
        </w:rPr>
        <w:pPrChange w:id="669" w:author="Eileen Edmonds" w:date="2021-07-08T17:28:00Z">
          <w:pPr>
            <w:spacing w:after="0" w:line="240" w:lineRule="auto"/>
          </w:pPr>
        </w:pPrChange>
      </w:pPr>
    </w:p>
    <w:p w14:paraId="2409895A" w14:textId="47DCEFB4" w:rsidR="006E768A" w:rsidRPr="00741CDD" w:rsidDel="00B36D9C" w:rsidRDefault="006E768A">
      <w:pPr>
        <w:pStyle w:val="Default"/>
        <w:rPr>
          <w:del w:id="670" w:author="Eileen Edmonds" w:date="2021-05-06T08:43:00Z"/>
          <w:rFonts w:ascii="Arial" w:hAnsi="Arial" w:cs="Arial"/>
          <w:b/>
          <w:sz w:val="24"/>
          <w:szCs w:val="24"/>
          <w:rPrChange w:id="671" w:author="Eileen Edmonds" w:date="2021-07-08T16:13:00Z">
            <w:rPr>
              <w:del w:id="672" w:author="Eileen Edmonds" w:date="2021-05-06T08:43:00Z"/>
              <w:rFonts w:ascii="Arial" w:hAnsi="Arial" w:cs="Arial"/>
              <w:b/>
              <w:sz w:val="24"/>
              <w:szCs w:val="24"/>
            </w:rPr>
          </w:rPrChange>
        </w:rPr>
        <w:pPrChange w:id="673" w:author="Eileen Edmonds" w:date="2021-07-08T17:28:00Z">
          <w:pPr>
            <w:spacing w:after="0" w:line="240" w:lineRule="auto"/>
          </w:pPr>
        </w:pPrChange>
      </w:pPr>
    </w:p>
    <w:p w14:paraId="62C8383D" w14:textId="434CF27A" w:rsidR="00277750" w:rsidRPr="00741CDD" w:rsidDel="00B36D9C" w:rsidRDefault="00277750">
      <w:pPr>
        <w:pStyle w:val="Default"/>
        <w:rPr>
          <w:del w:id="674" w:author="Eileen Edmonds" w:date="2021-05-06T08:43:00Z"/>
          <w:rFonts w:ascii="Arial" w:hAnsi="Arial" w:cs="Arial"/>
          <w:b/>
          <w:sz w:val="24"/>
          <w:szCs w:val="24"/>
          <w:rPrChange w:id="675" w:author="Eileen Edmonds" w:date="2021-07-08T16:13:00Z">
            <w:rPr>
              <w:del w:id="676" w:author="Eileen Edmonds" w:date="2021-05-06T08:43:00Z"/>
              <w:rFonts w:ascii="Arial" w:hAnsi="Arial" w:cs="Arial"/>
              <w:b/>
              <w:sz w:val="24"/>
              <w:szCs w:val="24"/>
            </w:rPr>
          </w:rPrChange>
        </w:rPr>
        <w:pPrChange w:id="677" w:author="Eileen Edmonds" w:date="2021-07-08T17:28:00Z">
          <w:pPr>
            <w:spacing w:after="0" w:line="240" w:lineRule="auto"/>
          </w:pPr>
        </w:pPrChange>
      </w:pPr>
      <w:del w:id="678" w:author="Eileen Edmonds" w:date="2021-05-06T08:43:00Z">
        <w:r w:rsidRPr="00741CDD" w:rsidDel="00B36D9C">
          <w:rPr>
            <w:rFonts w:ascii="Arial" w:hAnsi="Arial" w:cs="Arial"/>
            <w:b/>
            <w:sz w:val="24"/>
            <w:szCs w:val="24"/>
            <w:rPrChange w:id="679" w:author="Eileen Edmonds" w:date="2021-07-08T16:13:00Z">
              <w:rPr>
                <w:rFonts w:ascii="Arial" w:hAnsi="Arial" w:cs="Arial"/>
                <w:b/>
                <w:sz w:val="24"/>
                <w:szCs w:val="24"/>
              </w:rPr>
            </w:rPrChange>
          </w:rPr>
          <w:delText>Metropolitan Multiservice Center – (Chuck French/Hannah Walker)</w:delText>
        </w:r>
      </w:del>
    </w:p>
    <w:p w14:paraId="18BE47F2" w14:textId="46014F68" w:rsidR="006E768A" w:rsidRPr="00741CDD" w:rsidDel="00B36D9C" w:rsidRDefault="006E768A">
      <w:pPr>
        <w:pStyle w:val="Default"/>
        <w:rPr>
          <w:del w:id="680" w:author="Eileen Edmonds" w:date="2021-05-06T08:43:00Z"/>
          <w:rFonts w:ascii="Arial" w:hAnsi="Arial" w:cs="Arial"/>
          <w:sz w:val="24"/>
          <w:szCs w:val="24"/>
          <w:rPrChange w:id="681" w:author="Eileen Edmonds" w:date="2021-07-08T16:13:00Z">
            <w:rPr>
              <w:del w:id="682" w:author="Eileen Edmonds" w:date="2021-05-06T08:43:00Z"/>
              <w:rFonts w:ascii="Arial" w:hAnsi="Arial" w:cs="Arial"/>
              <w:sz w:val="24"/>
              <w:szCs w:val="24"/>
            </w:rPr>
          </w:rPrChange>
        </w:rPr>
        <w:pPrChange w:id="683" w:author="Eileen Edmonds" w:date="2021-07-08T17:28:00Z">
          <w:pPr>
            <w:pStyle w:val="ListParagraph"/>
            <w:numPr>
              <w:numId w:val="12"/>
            </w:numPr>
            <w:ind w:hanging="360"/>
          </w:pPr>
        </w:pPrChange>
      </w:pPr>
      <w:del w:id="684" w:author="Eileen Edmonds" w:date="2021-05-06T08:43:00Z">
        <w:r w:rsidRPr="00741CDD" w:rsidDel="00B36D9C">
          <w:rPr>
            <w:rFonts w:ascii="Arial" w:hAnsi="Arial" w:cs="Arial"/>
            <w:sz w:val="24"/>
            <w:szCs w:val="24"/>
            <w:rPrChange w:id="685" w:author="Eileen Edmonds" w:date="2021-07-08T16:13:00Z">
              <w:rPr>
                <w:rFonts w:ascii="Arial" w:hAnsi="Arial" w:cs="Arial"/>
                <w:sz w:val="24"/>
                <w:szCs w:val="24"/>
              </w:rPr>
            </w:rPrChange>
          </w:rPr>
          <w:delText>March 22 Softball and soccer programs</w:delText>
        </w:r>
      </w:del>
    </w:p>
    <w:p w14:paraId="77474C68" w14:textId="0BFC830F" w:rsidR="006E768A" w:rsidRPr="00741CDD" w:rsidDel="00B36D9C" w:rsidRDefault="006E768A">
      <w:pPr>
        <w:pStyle w:val="Default"/>
        <w:rPr>
          <w:del w:id="686" w:author="Eileen Edmonds" w:date="2021-05-06T08:43:00Z"/>
          <w:rFonts w:ascii="Arial" w:hAnsi="Arial" w:cs="Arial"/>
          <w:sz w:val="24"/>
          <w:szCs w:val="24"/>
          <w:rPrChange w:id="687" w:author="Eileen Edmonds" w:date="2021-07-08T16:13:00Z">
            <w:rPr>
              <w:del w:id="688" w:author="Eileen Edmonds" w:date="2021-05-06T08:43:00Z"/>
              <w:rFonts w:ascii="Arial" w:hAnsi="Arial" w:cs="Arial"/>
              <w:sz w:val="24"/>
              <w:szCs w:val="24"/>
            </w:rPr>
          </w:rPrChange>
        </w:rPr>
        <w:pPrChange w:id="689" w:author="Eileen Edmonds" w:date="2021-07-08T17:28:00Z">
          <w:pPr>
            <w:pStyle w:val="ListParagraph"/>
            <w:numPr>
              <w:numId w:val="12"/>
            </w:numPr>
            <w:ind w:hanging="360"/>
          </w:pPr>
        </w:pPrChange>
      </w:pPr>
      <w:del w:id="690" w:author="Eileen Edmonds" w:date="2021-05-06T08:43:00Z">
        <w:r w:rsidRPr="00741CDD" w:rsidDel="00B36D9C">
          <w:rPr>
            <w:rFonts w:ascii="Arial" w:hAnsi="Arial" w:cs="Arial"/>
            <w:sz w:val="24"/>
            <w:szCs w:val="24"/>
            <w:rPrChange w:id="691" w:author="Eileen Edmonds" w:date="2021-07-08T16:13:00Z">
              <w:rPr>
                <w:rFonts w:ascii="Arial" w:hAnsi="Arial" w:cs="Arial"/>
                <w:sz w:val="24"/>
                <w:szCs w:val="24"/>
              </w:rPr>
            </w:rPrChange>
          </w:rPr>
          <w:delText>MMSC still closed</w:delText>
        </w:r>
      </w:del>
    </w:p>
    <w:p w14:paraId="054B289F" w14:textId="1C76FD2D" w:rsidR="006E768A" w:rsidRPr="00741CDD" w:rsidDel="00B36D9C" w:rsidRDefault="006E768A">
      <w:pPr>
        <w:pStyle w:val="Default"/>
        <w:rPr>
          <w:del w:id="692" w:author="Eileen Edmonds" w:date="2021-05-06T08:43:00Z"/>
          <w:rFonts w:ascii="Arial" w:hAnsi="Arial" w:cs="Arial"/>
          <w:sz w:val="24"/>
          <w:szCs w:val="24"/>
          <w:rPrChange w:id="693" w:author="Eileen Edmonds" w:date="2021-07-08T16:13:00Z">
            <w:rPr>
              <w:del w:id="694" w:author="Eileen Edmonds" w:date="2021-05-06T08:43:00Z"/>
              <w:rFonts w:ascii="Arial" w:hAnsi="Arial" w:cs="Arial"/>
              <w:sz w:val="24"/>
              <w:szCs w:val="24"/>
            </w:rPr>
          </w:rPrChange>
        </w:rPr>
        <w:pPrChange w:id="695" w:author="Eileen Edmonds" w:date="2021-07-08T17:28:00Z">
          <w:pPr>
            <w:pStyle w:val="ListParagraph"/>
            <w:numPr>
              <w:numId w:val="12"/>
            </w:numPr>
            <w:ind w:hanging="360"/>
          </w:pPr>
        </w:pPrChange>
      </w:pPr>
      <w:del w:id="696" w:author="Eileen Edmonds" w:date="2021-05-06T08:43:00Z">
        <w:r w:rsidRPr="00741CDD" w:rsidDel="00B36D9C">
          <w:rPr>
            <w:rFonts w:ascii="Arial" w:hAnsi="Arial" w:cs="Arial"/>
            <w:sz w:val="24"/>
            <w:szCs w:val="24"/>
            <w:rPrChange w:id="697" w:author="Eileen Edmonds" w:date="2021-07-08T16:13:00Z">
              <w:rPr>
                <w:rFonts w:ascii="Arial" w:hAnsi="Arial" w:cs="Arial"/>
                <w:sz w:val="24"/>
                <w:szCs w:val="24"/>
              </w:rPr>
            </w:rPrChange>
          </w:rPr>
          <w:delText>New grass and soil for the baseball field</w:delText>
        </w:r>
      </w:del>
    </w:p>
    <w:p w14:paraId="23E72CD4" w14:textId="6B5E7C2B" w:rsidR="00945C9F" w:rsidRPr="00741CDD" w:rsidDel="00B36D9C" w:rsidRDefault="00945C9F">
      <w:pPr>
        <w:pStyle w:val="Default"/>
        <w:rPr>
          <w:del w:id="698" w:author="Eileen Edmonds" w:date="2021-05-06T08:43:00Z"/>
          <w:rFonts w:ascii="Arial" w:hAnsi="Arial" w:cs="Arial"/>
          <w:sz w:val="24"/>
          <w:szCs w:val="24"/>
          <w:rPrChange w:id="699" w:author="Eileen Edmonds" w:date="2021-07-08T16:13:00Z">
            <w:rPr>
              <w:del w:id="700" w:author="Eileen Edmonds" w:date="2021-05-06T08:43:00Z"/>
              <w:rFonts w:ascii="Arial" w:hAnsi="Arial" w:cs="Arial"/>
              <w:sz w:val="24"/>
              <w:szCs w:val="24"/>
            </w:rPr>
          </w:rPrChange>
        </w:rPr>
        <w:pPrChange w:id="701" w:author="Eileen Edmonds" w:date="2021-07-08T17:28:00Z">
          <w:pPr>
            <w:pStyle w:val="ListParagraph"/>
            <w:numPr>
              <w:numId w:val="12"/>
            </w:numPr>
            <w:ind w:hanging="360"/>
          </w:pPr>
        </w:pPrChange>
      </w:pPr>
      <w:del w:id="702" w:author="Eileen Edmonds" w:date="2021-05-06T08:43:00Z">
        <w:r w:rsidRPr="00741CDD" w:rsidDel="00B36D9C">
          <w:rPr>
            <w:rFonts w:ascii="Arial" w:hAnsi="Arial" w:cs="Arial"/>
            <w:sz w:val="24"/>
            <w:szCs w:val="24"/>
            <w:rPrChange w:id="703" w:author="Eileen Edmonds" w:date="2021-07-08T16:13:00Z">
              <w:rPr>
                <w:rFonts w:ascii="Arial" w:hAnsi="Arial" w:cs="Arial"/>
                <w:sz w:val="24"/>
                <w:szCs w:val="24"/>
              </w:rPr>
            </w:rPrChange>
          </w:rPr>
          <w:delText>Traveling Tabata partnership with M</w:delText>
        </w:r>
      </w:del>
      <w:ins w:id="704" w:author="Cazares, Gabe - MYR" w:date="2021-04-08T14:45:00Z">
        <w:del w:id="705" w:author="Eileen Edmonds" w:date="2021-05-06T08:43:00Z">
          <w:r w:rsidR="008B16F9" w:rsidRPr="00741CDD" w:rsidDel="00B36D9C">
            <w:rPr>
              <w:rFonts w:ascii="Arial" w:hAnsi="Arial" w:cs="Arial"/>
              <w:sz w:val="24"/>
              <w:szCs w:val="24"/>
              <w:rPrChange w:id="706" w:author="Eileen Edmonds" w:date="2021-07-08T16:13:00Z">
                <w:rPr>
                  <w:rFonts w:ascii="Arial" w:hAnsi="Arial" w:cs="Arial"/>
                  <w:sz w:val="24"/>
                  <w:szCs w:val="24"/>
                </w:rPr>
              </w:rPrChange>
            </w:rPr>
            <w:delText>ETROL</w:delText>
          </w:r>
        </w:del>
      </w:ins>
      <w:del w:id="707" w:author="Eileen Edmonds" w:date="2021-05-06T08:43:00Z">
        <w:r w:rsidRPr="00741CDD" w:rsidDel="00B36D9C">
          <w:rPr>
            <w:rFonts w:ascii="Arial" w:hAnsi="Arial" w:cs="Arial"/>
            <w:sz w:val="24"/>
            <w:szCs w:val="24"/>
            <w:rPrChange w:id="708" w:author="Eileen Edmonds" w:date="2021-07-08T16:13:00Z">
              <w:rPr>
                <w:rFonts w:ascii="Arial" w:hAnsi="Arial" w:cs="Arial"/>
                <w:sz w:val="24"/>
                <w:szCs w:val="24"/>
              </w:rPr>
            </w:rPrChange>
          </w:rPr>
          <w:delText xml:space="preserve">etrolift has been able to reach participants where they live and get them moving with safety protocols. Travelled over 5 – 600 miles to well over 100 participants. If anyone is interested in West Gray’s Traveling Tabata contact </w:delText>
        </w:r>
        <w:r w:rsidR="00597EC2" w:rsidRPr="00741CDD" w:rsidDel="00B36D9C">
          <w:rPr>
            <w:rFonts w:ascii="Arial" w:hAnsi="Arial" w:cs="Arial"/>
            <w:color w:val="auto"/>
            <w:sz w:val="24"/>
            <w:szCs w:val="24"/>
            <w:rPrChange w:id="709" w:author="Eileen Edmonds" w:date="2021-07-08T16:13:00Z">
              <w:rPr/>
            </w:rPrChange>
          </w:rPr>
          <w:fldChar w:fldCharType="begin"/>
        </w:r>
        <w:r w:rsidR="00597EC2" w:rsidRPr="00741CDD" w:rsidDel="00B36D9C">
          <w:rPr>
            <w:rFonts w:ascii="Arial" w:hAnsi="Arial" w:cs="Arial"/>
            <w:sz w:val="24"/>
            <w:szCs w:val="24"/>
            <w:rPrChange w:id="710" w:author="Eileen Edmonds" w:date="2021-07-08T16:13:00Z">
              <w:rPr/>
            </w:rPrChange>
          </w:rPr>
          <w:delInstrText xml:space="preserve"> HYPERLINK "mailto:hannah.walker@houstontx.gov" </w:delInstrText>
        </w:r>
        <w:r w:rsidR="00597EC2" w:rsidRPr="00741CDD" w:rsidDel="00B36D9C">
          <w:rPr>
            <w:rFonts w:ascii="Arial" w:hAnsi="Arial" w:cs="Arial"/>
            <w:color w:val="auto"/>
            <w:sz w:val="24"/>
            <w:szCs w:val="24"/>
            <w:rPrChange w:id="711" w:author="Eileen Edmonds" w:date="2021-07-08T16:13:00Z">
              <w:rPr>
                <w:rStyle w:val="Hyperlink"/>
                <w:rFonts w:ascii="Arial" w:hAnsi="Arial" w:cs="Arial"/>
                <w:sz w:val="24"/>
                <w:szCs w:val="24"/>
              </w:rPr>
            </w:rPrChange>
          </w:rPr>
          <w:fldChar w:fldCharType="separate"/>
        </w:r>
        <w:r w:rsidRPr="00741CDD" w:rsidDel="00B36D9C">
          <w:rPr>
            <w:rStyle w:val="Hyperlink"/>
            <w:rFonts w:ascii="Arial" w:hAnsi="Arial" w:cs="Arial"/>
            <w:sz w:val="24"/>
            <w:szCs w:val="24"/>
            <w:rPrChange w:id="712" w:author="Eileen Edmonds" w:date="2021-07-08T16:13:00Z">
              <w:rPr>
                <w:rStyle w:val="Hyperlink"/>
                <w:rFonts w:ascii="Arial" w:hAnsi="Arial" w:cs="Arial"/>
                <w:sz w:val="24"/>
                <w:szCs w:val="24"/>
              </w:rPr>
            </w:rPrChange>
          </w:rPr>
          <w:delText>hannah.walker@houstontx.gov</w:delText>
        </w:r>
        <w:r w:rsidR="00597EC2" w:rsidRPr="00741CDD" w:rsidDel="00B36D9C">
          <w:rPr>
            <w:rStyle w:val="Hyperlink"/>
            <w:rFonts w:ascii="Arial" w:hAnsi="Arial" w:cs="Arial"/>
            <w:sz w:val="24"/>
            <w:szCs w:val="24"/>
            <w:rPrChange w:id="713" w:author="Eileen Edmonds" w:date="2021-07-08T16:13:00Z">
              <w:rPr>
                <w:rStyle w:val="Hyperlink"/>
                <w:rFonts w:ascii="Arial" w:hAnsi="Arial" w:cs="Arial"/>
                <w:sz w:val="24"/>
                <w:szCs w:val="24"/>
              </w:rPr>
            </w:rPrChange>
          </w:rPr>
          <w:fldChar w:fldCharType="end"/>
        </w:r>
        <w:bookmarkStart w:id="714" w:name="_Hlk68082093"/>
        <w:r w:rsidR="00A93FC4" w:rsidRPr="00741CDD" w:rsidDel="00B36D9C">
          <w:rPr>
            <w:rFonts w:ascii="Arial" w:hAnsi="Arial" w:cs="Arial"/>
            <w:sz w:val="24"/>
            <w:szCs w:val="24"/>
            <w:rPrChange w:id="715" w:author="Eileen Edmonds" w:date="2021-07-08T16:13:00Z">
              <w:rPr>
                <w:rFonts w:ascii="Arial" w:hAnsi="Arial" w:cs="Arial"/>
                <w:sz w:val="24"/>
                <w:szCs w:val="24"/>
              </w:rPr>
            </w:rPrChange>
          </w:rPr>
          <w:delText xml:space="preserve">. People can find out more about the program here - </w:delText>
        </w:r>
        <w:r w:rsidR="00597EC2" w:rsidRPr="00741CDD" w:rsidDel="00B36D9C">
          <w:rPr>
            <w:rFonts w:ascii="Arial" w:hAnsi="Arial" w:cs="Arial"/>
            <w:color w:val="auto"/>
            <w:sz w:val="24"/>
            <w:szCs w:val="24"/>
            <w:rPrChange w:id="716" w:author="Eileen Edmonds" w:date="2021-07-08T16:13:00Z">
              <w:rPr/>
            </w:rPrChange>
          </w:rPr>
          <w:fldChar w:fldCharType="begin"/>
        </w:r>
        <w:r w:rsidR="00597EC2" w:rsidRPr="00741CDD" w:rsidDel="00B36D9C">
          <w:rPr>
            <w:rFonts w:ascii="Arial" w:hAnsi="Arial" w:cs="Arial"/>
            <w:sz w:val="24"/>
            <w:szCs w:val="24"/>
            <w:rPrChange w:id="717" w:author="Eileen Edmonds" w:date="2021-07-08T16:13:00Z">
              <w:rPr/>
            </w:rPrChange>
          </w:rPr>
          <w:delInstrText xml:space="preserve"> HYPERLINK "https://youtu.be/R5uxIK1aE6Y" </w:delInstrText>
        </w:r>
        <w:r w:rsidR="00597EC2" w:rsidRPr="00741CDD" w:rsidDel="00B36D9C">
          <w:rPr>
            <w:rFonts w:ascii="Arial" w:hAnsi="Arial" w:cs="Arial"/>
            <w:color w:val="auto"/>
            <w:sz w:val="24"/>
            <w:szCs w:val="24"/>
            <w:rPrChange w:id="718" w:author="Eileen Edmonds" w:date="2021-07-08T16:13:00Z">
              <w:rPr>
                <w:rStyle w:val="Hyperlink"/>
                <w:rFonts w:ascii="Arial" w:hAnsi="Arial" w:cs="Arial"/>
                <w:sz w:val="24"/>
                <w:szCs w:val="24"/>
              </w:rPr>
            </w:rPrChange>
          </w:rPr>
          <w:fldChar w:fldCharType="separate"/>
        </w:r>
        <w:r w:rsidR="00A93FC4" w:rsidRPr="00741CDD" w:rsidDel="00B36D9C">
          <w:rPr>
            <w:rStyle w:val="Hyperlink"/>
            <w:rFonts w:ascii="Arial" w:hAnsi="Arial" w:cs="Arial"/>
            <w:sz w:val="24"/>
            <w:szCs w:val="24"/>
            <w:rPrChange w:id="719" w:author="Eileen Edmonds" w:date="2021-07-08T16:13:00Z">
              <w:rPr>
                <w:rStyle w:val="Hyperlink"/>
                <w:rFonts w:ascii="Arial" w:hAnsi="Arial" w:cs="Arial"/>
                <w:sz w:val="24"/>
                <w:szCs w:val="24"/>
              </w:rPr>
            </w:rPrChange>
          </w:rPr>
          <w:delText>https://youtu.be/R5uxIK1aE6Y</w:delText>
        </w:r>
        <w:r w:rsidR="00597EC2" w:rsidRPr="00741CDD" w:rsidDel="00B36D9C">
          <w:rPr>
            <w:rStyle w:val="Hyperlink"/>
            <w:rFonts w:ascii="Arial" w:hAnsi="Arial" w:cs="Arial"/>
            <w:sz w:val="24"/>
            <w:szCs w:val="24"/>
            <w:rPrChange w:id="720" w:author="Eileen Edmonds" w:date="2021-07-08T16:13:00Z">
              <w:rPr>
                <w:rStyle w:val="Hyperlink"/>
                <w:rFonts w:ascii="Arial" w:hAnsi="Arial" w:cs="Arial"/>
                <w:sz w:val="24"/>
                <w:szCs w:val="24"/>
              </w:rPr>
            </w:rPrChange>
          </w:rPr>
          <w:fldChar w:fldCharType="end"/>
        </w:r>
        <w:bookmarkEnd w:id="714"/>
        <w:r w:rsidR="00A93FC4" w:rsidRPr="00741CDD" w:rsidDel="00B36D9C">
          <w:rPr>
            <w:rStyle w:val="Hyperlink"/>
            <w:rFonts w:ascii="Arial" w:hAnsi="Arial" w:cs="Arial"/>
            <w:sz w:val="24"/>
            <w:szCs w:val="24"/>
            <w:rPrChange w:id="721" w:author="Eileen Edmonds" w:date="2021-07-08T16:13:00Z">
              <w:rPr>
                <w:rStyle w:val="Hyperlink"/>
                <w:rFonts w:ascii="Arial" w:hAnsi="Arial" w:cs="Arial"/>
                <w:sz w:val="24"/>
                <w:szCs w:val="24"/>
              </w:rPr>
            </w:rPrChange>
          </w:rPr>
          <w:delText xml:space="preserve">. </w:delText>
        </w:r>
      </w:del>
    </w:p>
    <w:p w14:paraId="45C35CC5" w14:textId="22CE6D57" w:rsidR="00945C9F" w:rsidRPr="00741CDD" w:rsidDel="00B36D9C" w:rsidRDefault="00945C9F">
      <w:pPr>
        <w:pStyle w:val="Default"/>
        <w:rPr>
          <w:del w:id="722" w:author="Eileen Edmonds" w:date="2021-05-06T08:43:00Z"/>
          <w:rFonts w:ascii="Arial" w:hAnsi="Arial" w:cs="Arial"/>
          <w:sz w:val="24"/>
          <w:szCs w:val="24"/>
          <w:rPrChange w:id="723" w:author="Eileen Edmonds" w:date="2021-07-08T16:13:00Z">
            <w:rPr>
              <w:del w:id="724" w:author="Eileen Edmonds" w:date="2021-05-06T08:43:00Z"/>
              <w:rFonts w:ascii="Arial" w:hAnsi="Arial" w:cs="Arial"/>
              <w:sz w:val="24"/>
              <w:szCs w:val="24"/>
            </w:rPr>
          </w:rPrChange>
        </w:rPr>
        <w:pPrChange w:id="725" w:author="Eileen Edmonds" w:date="2021-07-08T17:28:00Z">
          <w:pPr>
            <w:pStyle w:val="ListParagraph"/>
          </w:pPr>
        </w:pPrChange>
      </w:pPr>
    </w:p>
    <w:p w14:paraId="6F4A9118" w14:textId="1BD0C1CA" w:rsidR="006941D1" w:rsidRPr="00741CDD" w:rsidDel="00B36D9C" w:rsidRDefault="006941D1">
      <w:pPr>
        <w:pStyle w:val="Default"/>
        <w:rPr>
          <w:del w:id="726" w:author="Eileen Edmonds" w:date="2021-05-06T08:43:00Z"/>
          <w:rFonts w:ascii="Arial" w:hAnsi="Arial" w:cs="Arial"/>
          <w:sz w:val="24"/>
          <w:szCs w:val="24"/>
          <w:rPrChange w:id="727" w:author="Eileen Edmonds" w:date="2021-07-08T16:13:00Z">
            <w:rPr>
              <w:del w:id="728" w:author="Eileen Edmonds" w:date="2021-05-06T08:43:00Z"/>
              <w:rFonts w:ascii="Arial" w:hAnsi="Arial" w:cs="Arial"/>
              <w:sz w:val="24"/>
              <w:szCs w:val="24"/>
            </w:rPr>
          </w:rPrChange>
        </w:rPr>
        <w:pPrChange w:id="729" w:author="Eileen Edmonds" w:date="2021-07-08T17:28:00Z">
          <w:pPr>
            <w:spacing w:after="0" w:line="240" w:lineRule="auto"/>
          </w:pPr>
        </w:pPrChange>
      </w:pPr>
      <w:del w:id="730" w:author="Eileen Edmonds" w:date="2021-05-06T08:43:00Z">
        <w:r w:rsidRPr="00741CDD" w:rsidDel="00B36D9C">
          <w:rPr>
            <w:rFonts w:ascii="Arial" w:hAnsi="Arial" w:cs="Arial"/>
            <w:sz w:val="24"/>
            <w:szCs w:val="24"/>
            <w:rPrChange w:id="731" w:author="Eileen Edmonds" w:date="2021-07-08T16:13:00Z">
              <w:rPr>
                <w:rFonts w:ascii="Arial" w:hAnsi="Arial" w:cs="Arial"/>
                <w:sz w:val="24"/>
                <w:szCs w:val="24"/>
              </w:rPr>
            </w:rPrChange>
          </w:rPr>
          <w:delText>Chair Aguillard thanked the MMSC Staff for their reports.</w:delText>
        </w:r>
      </w:del>
    </w:p>
    <w:p w14:paraId="40BA6FD0" w14:textId="01E4AA6E" w:rsidR="006941D1" w:rsidRPr="00741CDD" w:rsidDel="00B36D9C" w:rsidRDefault="006941D1">
      <w:pPr>
        <w:pStyle w:val="Default"/>
        <w:rPr>
          <w:del w:id="732" w:author="Eileen Edmonds" w:date="2021-05-06T08:43:00Z"/>
          <w:rFonts w:ascii="Arial" w:hAnsi="Arial" w:cs="Arial"/>
          <w:sz w:val="24"/>
          <w:szCs w:val="24"/>
          <w:highlight w:val="lightGray"/>
          <w:rPrChange w:id="733" w:author="Eileen Edmonds" w:date="2021-07-08T16:13:00Z">
            <w:rPr>
              <w:del w:id="734" w:author="Eileen Edmonds" w:date="2021-05-06T08:43:00Z"/>
              <w:rFonts w:ascii="Arial" w:hAnsi="Arial" w:cs="Arial"/>
              <w:sz w:val="24"/>
              <w:szCs w:val="24"/>
              <w:highlight w:val="lightGray"/>
            </w:rPr>
          </w:rPrChange>
        </w:rPr>
        <w:pPrChange w:id="735" w:author="Eileen Edmonds" w:date="2021-07-08T17:28:00Z">
          <w:pPr>
            <w:pStyle w:val="ListParagraph"/>
          </w:pPr>
        </w:pPrChange>
      </w:pPr>
    </w:p>
    <w:p w14:paraId="0FFE28E5" w14:textId="1FDC25BE" w:rsidR="00851648" w:rsidRPr="00741CDD" w:rsidDel="007A612A" w:rsidRDefault="008039A8">
      <w:pPr>
        <w:pStyle w:val="Default"/>
        <w:rPr>
          <w:del w:id="736" w:author="Eileen Edmonds" w:date="2021-07-08T17:28:00Z"/>
          <w:rFonts w:ascii="Arial" w:hAnsi="Arial" w:cs="Arial"/>
          <w:b/>
          <w:sz w:val="24"/>
          <w:szCs w:val="24"/>
          <w:rPrChange w:id="737" w:author="Eileen Edmonds" w:date="2021-07-08T16:13:00Z">
            <w:rPr>
              <w:del w:id="738" w:author="Eileen Edmonds" w:date="2021-07-08T17:28:00Z"/>
              <w:rFonts w:ascii="Arial" w:hAnsi="Arial" w:cs="Arial"/>
              <w:b/>
              <w:sz w:val="24"/>
              <w:szCs w:val="24"/>
            </w:rPr>
          </w:rPrChange>
        </w:rPr>
        <w:pPrChange w:id="739" w:author="Eileen Edmonds" w:date="2021-07-08T17:28:00Z">
          <w:pPr>
            <w:spacing w:after="0" w:line="240" w:lineRule="auto"/>
          </w:pPr>
        </w:pPrChange>
      </w:pPr>
      <w:del w:id="740" w:author="Eileen Edmonds" w:date="2021-07-08T17:28:00Z">
        <w:r w:rsidRPr="00741CDD" w:rsidDel="007A612A">
          <w:rPr>
            <w:rFonts w:ascii="Arial" w:hAnsi="Arial" w:cs="Arial"/>
            <w:b/>
            <w:sz w:val="24"/>
            <w:szCs w:val="24"/>
            <w:rPrChange w:id="741" w:author="Eileen Edmonds" w:date="2021-07-08T16:13:00Z">
              <w:rPr>
                <w:rFonts w:ascii="Arial" w:hAnsi="Arial" w:cs="Arial"/>
                <w:b/>
                <w:sz w:val="24"/>
                <w:szCs w:val="24"/>
              </w:rPr>
            </w:rPrChange>
          </w:rPr>
          <w:delText>C</w:delText>
        </w:r>
        <w:r w:rsidR="0087454C" w:rsidRPr="00741CDD" w:rsidDel="007A612A">
          <w:rPr>
            <w:rFonts w:ascii="Arial" w:hAnsi="Arial" w:cs="Arial"/>
            <w:b/>
            <w:sz w:val="24"/>
            <w:szCs w:val="24"/>
            <w:rPrChange w:id="742" w:author="Eileen Edmonds" w:date="2021-07-08T16:13:00Z">
              <w:rPr>
                <w:rFonts w:ascii="Arial" w:hAnsi="Arial" w:cs="Arial"/>
                <w:b/>
                <w:sz w:val="24"/>
                <w:szCs w:val="24"/>
              </w:rPr>
            </w:rPrChange>
          </w:rPr>
          <w:delText>ommittee Updates</w:delText>
        </w:r>
      </w:del>
    </w:p>
    <w:p w14:paraId="24738B3F" w14:textId="5BA0A032" w:rsidR="00851648" w:rsidRPr="00741CDD" w:rsidDel="007A612A" w:rsidRDefault="00851648">
      <w:pPr>
        <w:pStyle w:val="Default"/>
        <w:rPr>
          <w:del w:id="743" w:author="Eileen Edmonds" w:date="2021-07-08T17:28:00Z"/>
          <w:rFonts w:ascii="Arial" w:hAnsi="Arial" w:cs="Arial"/>
          <w:b/>
          <w:sz w:val="24"/>
          <w:szCs w:val="24"/>
          <w:u w:val="single"/>
          <w:rPrChange w:id="744" w:author="Eileen Edmonds" w:date="2021-07-08T16:13:00Z">
            <w:rPr>
              <w:del w:id="745" w:author="Eileen Edmonds" w:date="2021-07-08T17:28:00Z"/>
              <w:rFonts w:ascii="Arial" w:hAnsi="Arial" w:cs="Arial"/>
              <w:b/>
              <w:sz w:val="24"/>
              <w:szCs w:val="24"/>
              <w:u w:val="single"/>
            </w:rPr>
          </w:rPrChange>
        </w:rPr>
        <w:pPrChange w:id="746" w:author="Eileen Edmonds" w:date="2021-07-08T17:28:00Z">
          <w:pPr>
            <w:spacing w:after="0" w:line="240" w:lineRule="auto"/>
          </w:pPr>
        </w:pPrChange>
      </w:pPr>
    </w:p>
    <w:p w14:paraId="7FB1B03F" w14:textId="520EA1B8" w:rsidR="00E3384B" w:rsidRPr="00741CDD" w:rsidDel="002225D1" w:rsidRDefault="00627AB5">
      <w:pPr>
        <w:pStyle w:val="Default"/>
        <w:rPr>
          <w:del w:id="747" w:author="Eileen Edmonds" w:date="2021-07-08T16:11:00Z"/>
          <w:rFonts w:ascii="Arial" w:hAnsi="Arial" w:cs="Arial"/>
          <w:b/>
          <w:sz w:val="24"/>
          <w:szCs w:val="24"/>
          <w:rPrChange w:id="748" w:author="Eileen Edmonds" w:date="2021-07-08T16:13:00Z">
            <w:rPr>
              <w:del w:id="749" w:author="Eileen Edmonds" w:date="2021-07-08T16:11:00Z"/>
              <w:rFonts w:ascii="Arial" w:hAnsi="Arial" w:cs="Arial"/>
              <w:b/>
              <w:sz w:val="24"/>
              <w:szCs w:val="24"/>
            </w:rPr>
          </w:rPrChange>
        </w:rPr>
        <w:pPrChange w:id="750" w:author="Eileen Edmonds" w:date="2021-07-08T17:28:00Z">
          <w:pPr>
            <w:spacing w:after="0" w:line="240" w:lineRule="auto"/>
          </w:pPr>
        </w:pPrChange>
      </w:pPr>
      <w:del w:id="751" w:author="Eileen Edmonds" w:date="2021-07-08T16:11:00Z">
        <w:r w:rsidRPr="00741CDD" w:rsidDel="002225D1">
          <w:rPr>
            <w:rFonts w:ascii="Arial" w:hAnsi="Arial" w:cs="Arial"/>
            <w:b/>
            <w:sz w:val="24"/>
            <w:szCs w:val="24"/>
            <w:rPrChange w:id="752" w:author="Eileen Edmonds" w:date="2021-07-08T16:13:00Z">
              <w:rPr>
                <w:rFonts w:ascii="Arial" w:hAnsi="Arial" w:cs="Arial"/>
                <w:b/>
                <w:sz w:val="24"/>
                <w:szCs w:val="24"/>
              </w:rPr>
            </w:rPrChange>
          </w:rPr>
          <w:delText xml:space="preserve">Community </w:delText>
        </w:r>
      </w:del>
      <w:del w:id="753" w:author="Eileen Edmonds" w:date="2021-05-06T08:47:00Z">
        <w:r w:rsidRPr="00741CDD" w:rsidDel="004875FD">
          <w:rPr>
            <w:rFonts w:ascii="Arial" w:hAnsi="Arial" w:cs="Arial"/>
            <w:b/>
            <w:sz w:val="24"/>
            <w:szCs w:val="24"/>
            <w:rPrChange w:id="754" w:author="Eileen Edmonds" w:date="2021-07-08T16:13:00Z">
              <w:rPr>
                <w:rFonts w:ascii="Arial" w:hAnsi="Arial" w:cs="Arial"/>
                <w:b/>
                <w:sz w:val="24"/>
                <w:szCs w:val="24"/>
              </w:rPr>
            </w:rPrChange>
          </w:rPr>
          <w:delText xml:space="preserve">and Transit </w:delText>
        </w:r>
      </w:del>
      <w:del w:id="755" w:author="Eileen Edmonds" w:date="2021-07-08T16:11:00Z">
        <w:r w:rsidRPr="00741CDD" w:rsidDel="002225D1">
          <w:rPr>
            <w:rFonts w:ascii="Arial" w:hAnsi="Arial" w:cs="Arial"/>
            <w:b/>
            <w:sz w:val="24"/>
            <w:szCs w:val="24"/>
            <w:rPrChange w:id="756" w:author="Eileen Edmonds" w:date="2021-07-08T16:13:00Z">
              <w:rPr>
                <w:rFonts w:ascii="Arial" w:hAnsi="Arial" w:cs="Arial"/>
                <w:b/>
                <w:sz w:val="24"/>
                <w:szCs w:val="24"/>
              </w:rPr>
            </w:rPrChange>
          </w:rPr>
          <w:delText xml:space="preserve">Access (Tina Williams, </w:delText>
        </w:r>
        <w:r w:rsidR="00B552CB" w:rsidRPr="00741CDD" w:rsidDel="002225D1">
          <w:rPr>
            <w:rFonts w:ascii="Arial" w:hAnsi="Arial" w:cs="Arial"/>
            <w:b/>
            <w:sz w:val="24"/>
            <w:szCs w:val="24"/>
            <w:rPrChange w:id="757" w:author="Eileen Edmonds" w:date="2021-07-08T16:13:00Z">
              <w:rPr>
                <w:rFonts w:ascii="Arial" w:hAnsi="Arial" w:cs="Arial"/>
                <w:b/>
                <w:sz w:val="24"/>
                <w:szCs w:val="24"/>
              </w:rPr>
            </w:rPrChange>
          </w:rPr>
          <w:delText>Chair)</w:delText>
        </w:r>
        <w:r w:rsidR="00B47F52" w:rsidRPr="00741CDD" w:rsidDel="002225D1">
          <w:rPr>
            <w:rFonts w:ascii="Arial" w:hAnsi="Arial" w:cs="Arial"/>
            <w:b/>
            <w:sz w:val="24"/>
            <w:szCs w:val="24"/>
            <w:rPrChange w:id="758" w:author="Eileen Edmonds" w:date="2021-07-08T16:13:00Z">
              <w:rPr>
                <w:rFonts w:ascii="Arial" w:hAnsi="Arial" w:cs="Arial"/>
                <w:b/>
                <w:sz w:val="24"/>
                <w:szCs w:val="24"/>
              </w:rPr>
            </w:rPrChange>
          </w:rPr>
          <w:delText xml:space="preserve"> </w:delText>
        </w:r>
      </w:del>
    </w:p>
    <w:p w14:paraId="142ED5FB" w14:textId="199B894D" w:rsidR="00D45194" w:rsidRPr="00741CDD" w:rsidDel="002225D1" w:rsidRDefault="006941D1">
      <w:pPr>
        <w:pStyle w:val="Default"/>
        <w:rPr>
          <w:del w:id="759" w:author="Eileen Edmonds" w:date="2021-07-08T16:11:00Z"/>
          <w:rFonts w:ascii="Arial" w:hAnsi="Arial" w:cs="Arial"/>
          <w:sz w:val="24"/>
          <w:szCs w:val="24"/>
          <w:rPrChange w:id="760" w:author="Eileen Edmonds" w:date="2021-07-08T16:13:00Z">
            <w:rPr>
              <w:del w:id="761" w:author="Eileen Edmonds" w:date="2021-07-08T16:11:00Z"/>
              <w:rFonts w:ascii="Arial" w:hAnsi="Arial" w:cs="Arial"/>
              <w:sz w:val="24"/>
              <w:szCs w:val="24"/>
            </w:rPr>
          </w:rPrChange>
        </w:rPr>
        <w:pPrChange w:id="762" w:author="Eileen Edmonds" w:date="2021-07-08T17:28:00Z">
          <w:pPr>
            <w:spacing w:after="0" w:line="240" w:lineRule="auto"/>
          </w:pPr>
        </w:pPrChange>
      </w:pPr>
      <w:del w:id="763" w:author="Eileen Edmonds" w:date="2021-05-06T08:47:00Z">
        <w:r w:rsidRPr="00741CDD" w:rsidDel="004875FD">
          <w:rPr>
            <w:rFonts w:ascii="Arial" w:hAnsi="Arial" w:cs="Arial"/>
            <w:sz w:val="24"/>
            <w:szCs w:val="24"/>
            <w:rPrChange w:id="764" w:author="Eileen Edmonds" w:date="2021-07-08T16:13:00Z">
              <w:rPr>
                <w:rFonts w:ascii="Arial" w:hAnsi="Arial" w:cs="Arial"/>
                <w:sz w:val="24"/>
                <w:szCs w:val="24"/>
              </w:rPr>
            </w:rPrChange>
          </w:rPr>
          <w:delText>No update</w:delText>
        </w:r>
        <w:r w:rsidR="009A0E35" w:rsidRPr="00741CDD" w:rsidDel="004875FD">
          <w:rPr>
            <w:rFonts w:ascii="Arial" w:hAnsi="Arial" w:cs="Arial"/>
            <w:sz w:val="24"/>
            <w:szCs w:val="24"/>
            <w:rPrChange w:id="765" w:author="Eileen Edmonds" w:date="2021-07-08T16:13:00Z">
              <w:rPr>
                <w:rFonts w:ascii="Arial" w:hAnsi="Arial" w:cs="Arial"/>
                <w:sz w:val="24"/>
                <w:szCs w:val="24"/>
              </w:rPr>
            </w:rPrChange>
          </w:rPr>
          <w:delText>.</w:delText>
        </w:r>
      </w:del>
    </w:p>
    <w:p w14:paraId="089B9F3E" w14:textId="7EEF0E5C" w:rsidR="00C0612A" w:rsidRPr="00741CDD" w:rsidDel="002225D1" w:rsidRDefault="00C0612A">
      <w:pPr>
        <w:pStyle w:val="Default"/>
        <w:rPr>
          <w:del w:id="766" w:author="Eileen Edmonds" w:date="2021-07-08T16:11:00Z"/>
          <w:rFonts w:ascii="Arial" w:hAnsi="Arial" w:cs="Arial"/>
          <w:sz w:val="24"/>
          <w:szCs w:val="24"/>
          <w:rPrChange w:id="767" w:author="Eileen Edmonds" w:date="2021-07-08T16:13:00Z">
            <w:rPr>
              <w:del w:id="768" w:author="Eileen Edmonds" w:date="2021-07-08T16:11:00Z"/>
              <w:rFonts w:ascii="Arial" w:hAnsi="Arial" w:cs="Arial"/>
              <w:sz w:val="24"/>
              <w:szCs w:val="24"/>
            </w:rPr>
          </w:rPrChange>
        </w:rPr>
        <w:pPrChange w:id="769" w:author="Eileen Edmonds" w:date="2021-07-08T17:28:00Z">
          <w:pPr>
            <w:spacing w:after="0" w:line="240" w:lineRule="auto"/>
          </w:pPr>
        </w:pPrChange>
      </w:pPr>
    </w:p>
    <w:p w14:paraId="1C3F29DE" w14:textId="2EEDE5B0" w:rsidR="001E6B75" w:rsidRPr="00741CDD" w:rsidDel="002225D1" w:rsidRDefault="001E6B75">
      <w:pPr>
        <w:pStyle w:val="Default"/>
        <w:rPr>
          <w:del w:id="770" w:author="Eileen Edmonds" w:date="2021-07-08T16:11:00Z"/>
          <w:rFonts w:ascii="Arial" w:hAnsi="Arial" w:cs="Arial"/>
          <w:b/>
          <w:rPrChange w:id="771" w:author="Eileen Edmonds" w:date="2021-07-08T16:13:00Z">
            <w:rPr>
              <w:del w:id="772" w:author="Eileen Edmonds" w:date="2021-07-08T16:11:00Z"/>
              <w:rFonts w:ascii="Arial" w:hAnsi="Arial" w:cs="Arial"/>
              <w:b/>
            </w:rPr>
          </w:rPrChange>
        </w:rPr>
        <w:pPrChange w:id="773" w:author="Eileen Edmonds" w:date="2021-07-08T17:28:00Z">
          <w:pPr>
            <w:pStyle w:val="Heading"/>
            <w:spacing w:before="0"/>
          </w:pPr>
        </w:pPrChange>
      </w:pPr>
      <w:del w:id="774" w:author="Eileen Edmonds" w:date="2021-05-06T08:48:00Z">
        <w:r w:rsidRPr="00741CDD" w:rsidDel="004875FD">
          <w:rPr>
            <w:rFonts w:ascii="Arial" w:hAnsi="Arial" w:cs="Arial"/>
            <w:b/>
            <w:sz w:val="24"/>
            <w:szCs w:val="24"/>
            <w:rPrChange w:id="775" w:author="Eileen Edmonds" w:date="2021-07-08T16:13:00Z">
              <w:rPr>
                <w:rFonts w:ascii="Arial" w:hAnsi="Arial" w:cs="Arial"/>
                <w:b/>
              </w:rPr>
            </w:rPrChange>
          </w:rPr>
          <w:delText xml:space="preserve">Public Awareness and </w:delText>
        </w:r>
      </w:del>
      <w:del w:id="776" w:author="Eileen Edmonds" w:date="2021-07-08T16:11:00Z">
        <w:r w:rsidRPr="00741CDD" w:rsidDel="002225D1">
          <w:rPr>
            <w:rFonts w:ascii="Arial" w:hAnsi="Arial" w:cs="Arial"/>
            <w:b/>
            <w:sz w:val="24"/>
            <w:szCs w:val="24"/>
            <w:rPrChange w:id="777" w:author="Eileen Edmonds" w:date="2021-07-08T16:13:00Z">
              <w:rPr>
                <w:rFonts w:ascii="Arial" w:hAnsi="Arial" w:cs="Arial"/>
                <w:b/>
              </w:rPr>
            </w:rPrChange>
          </w:rPr>
          <w:delText xml:space="preserve">Community </w:delText>
        </w:r>
      </w:del>
      <w:del w:id="778" w:author="Eileen Edmonds" w:date="2021-05-06T08:48:00Z">
        <w:r w:rsidRPr="00741CDD" w:rsidDel="004875FD">
          <w:rPr>
            <w:rFonts w:ascii="Arial" w:hAnsi="Arial" w:cs="Arial"/>
            <w:b/>
            <w:sz w:val="24"/>
            <w:szCs w:val="24"/>
            <w:rPrChange w:id="779" w:author="Eileen Edmonds" w:date="2021-07-08T16:13:00Z">
              <w:rPr>
                <w:rFonts w:ascii="Arial" w:hAnsi="Arial" w:cs="Arial"/>
                <w:b/>
              </w:rPr>
            </w:rPrChange>
          </w:rPr>
          <w:delText>Awareness</w:delText>
        </w:r>
      </w:del>
      <w:del w:id="780" w:author="Eileen Edmonds" w:date="2021-07-08T16:11:00Z">
        <w:r w:rsidRPr="00741CDD" w:rsidDel="002225D1">
          <w:rPr>
            <w:rFonts w:ascii="Arial" w:hAnsi="Arial" w:cs="Arial"/>
            <w:b/>
            <w:sz w:val="24"/>
            <w:szCs w:val="24"/>
            <w:rPrChange w:id="781" w:author="Eileen Edmonds" w:date="2021-07-08T16:13:00Z">
              <w:rPr>
                <w:rFonts w:ascii="Arial" w:hAnsi="Arial" w:cs="Arial"/>
                <w:b/>
              </w:rPr>
            </w:rPrChange>
          </w:rPr>
          <w:delText xml:space="preserve"> (</w:delText>
        </w:r>
      </w:del>
      <w:del w:id="782" w:author="Eileen Edmonds" w:date="2021-05-06T08:48:00Z">
        <w:r w:rsidRPr="00741CDD" w:rsidDel="004875FD">
          <w:rPr>
            <w:rFonts w:ascii="Arial" w:hAnsi="Arial" w:cs="Arial"/>
            <w:b/>
            <w:sz w:val="24"/>
            <w:szCs w:val="24"/>
            <w:rPrChange w:id="783" w:author="Eileen Edmonds" w:date="2021-07-08T16:13:00Z">
              <w:rPr>
                <w:rFonts w:ascii="Arial" w:hAnsi="Arial" w:cs="Arial"/>
                <w:b/>
              </w:rPr>
            </w:rPrChange>
          </w:rPr>
          <w:delText xml:space="preserve">Mark Potts, </w:delText>
        </w:r>
      </w:del>
      <w:del w:id="784" w:author="Eileen Edmonds" w:date="2021-07-08T16:11:00Z">
        <w:r w:rsidRPr="00741CDD" w:rsidDel="002225D1">
          <w:rPr>
            <w:rFonts w:ascii="Arial" w:hAnsi="Arial" w:cs="Arial"/>
            <w:b/>
            <w:sz w:val="24"/>
            <w:szCs w:val="24"/>
            <w:rPrChange w:id="785" w:author="Eileen Edmonds" w:date="2021-07-08T16:13:00Z">
              <w:rPr>
                <w:rFonts w:ascii="Arial" w:hAnsi="Arial" w:cs="Arial"/>
                <w:b/>
              </w:rPr>
            </w:rPrChange>
          </w:rPr>
          <w:delText>Annie Bacon)</w:delText>
        </w:r>
      </w:del>
    </w:p>
    <w:p w14:paraId="3E35DD46" w14:textId="1FA978E4" w:rsidR="001E6B75" w:rsidRPr="00741CDD" w:rsidDel="002225D1" w:rsidRDefault="001E6B75">
      <w:pPr>
        <w:pStyle w:val="Default"/>
        <w:rPr>
          <w:del w:id="786" w:author="Eileen Edmonds" w:date="2021-07-08T16:11:00Z"/>
          <w:rFonts w:ascii="Arial" w:hAnsi="Arial" w:cs="Arial"/>
          <w:sz w:val="24"/>
          <w:szCs w:val="24"/>
          <w:rPrChange w:id="787" w:author="Eileen Edmonds" w:date="2021-07-08T16:13:00Z">
            <w:rPr>
              <w:del w:id="788" w:author="Eileen Edmonds" w:date="2021-07-08T16:11:00Z"/>
              <w:rFonts w:ascii="Arial" w:hAnsi="Arial" w:cs="Arial"/>
              <w:sz w:val="24"/>
              <w:szCs w:val="24"/>
            </w:rPr>
          </w:rPrChange>
        </w:rPr>
        <w:pPrChange w:id="789" w:author="Eileen Edmonds" w:date="2021-07-08T17:28:00Z">
          <w:pPr>
            <w:spacing w:after="0" w:line="240" w:lineRule="auto"/>
          </w:pPr>
        </w:pPrChange>
      </w:pPr>
      <w:del w:id="790" w:author="Eileen Edmonds" w:date="2021-05-06T08:49:00Z">
        <w:r w:rsidRPr="00741CDD" w:rsidDel="004875FD">
          <w:rPr>
            <w:rFonts w:ascii="Arial" w:hAnsi="Arial" w:cs="Arial"/>
            <w:sz w:val="24"/>
            <w:szCs w:val="24"/>
            <w:rPrChange w:id="791" w:author="Eileen Edmonds" w:date="2021-07-08T16:13:00Z">
              <w:rPr>
                <w:rFonts w:ascii="Arial" w:hAnsi="Arial" w:cs="Arial"/>
                <w:sz w:val="24"/>
                <w:szCs w:val="24"/>
              </w:rPr>
            </w:rPrChange>
          </w:rPr>
          <w:delText>No update.</w:delText>
        </w:r>
      </w:del>
    </w:p>
    <w:p w14:paraId="1AB13B5D" w14:textId="6DA85262" w:rsidR="001E6B75" w:rsidRPr="00741CDD" w:rsidDel="00EB7F3F" w:rsidRDefault="001E6B75">
      <w:pPr>
        <w:pStyle w:val="Default"/>
        <w:rPr>
          <w:del w:id="792" w:author="Eileen Edmonds" w:date="2021-05-06T08:51:00Z"/>
          <w:rFonts w:ascii="Arial" w:hAnsi="Arial" w:cs="Arial"/>
          <w:b/>
          <w:sz w:val="24"/>
          <w:szCs w:val="24"/>
          <w:rPrChange w:id="793" w:author="Eileen Edmonds" w:date="2021-07-08T16:13:00Z">
            <w:rPr>
              <w:del w:id="794" w:author="Eileen Edmonds" w:date="2021-05-06T08:51:00Z"/>
              <w:rFonts w:ascii="Arial" w:hAnsi="Arial" w:cs="Arial"/>
              <w:b/>
              <w:sz w:val="24"/>
              <w:szCs w:val="24"/>
            </w:rPr>
          </w:rPrChange>
        </w:rPr>
        <w:pPrChange w:id="795" w:author="Eileen Edmonds" w:date="2021-07-08T17:28:00Z">
          <w:pPr>
            <w:spacing w:after="0" w:line="240" w:lineRule="auto"/>
          </w:pPr>
        </w:pPrChange>
      </w:pPr>
    </w:p>
    <w:p w14:paraId="336B55A2" w14:textId="08BE1733" w:rsidR="00851648" w:rsidRPr="00741CDD" w:rsidDel="00EB7F3F" w:rsidRDefault="00627AB5">
      <w:pPr>
        <w:pStyle w:val="Default"/>
        <w:rPr>
          <w:del w:id="796" w:author="Eileen Edmonds" w:date="2021-05-06T08:51:00Z"/>
          <w:rFonts w:ascii="Arial" w:hAnsi="Arial" w:cs="Arial"/>
          <w:b/>
          <w:sz w:val="24"/>
          <w:szCs w:val="24"/>
          <w:rPrChange w:id="797" w:author="Eileen Edmonds" w:date="2021-07-08T16:13:00Z">
            <w:rPr>
              <w:del w:id="798" w:author="Eileen Edmonds" w:date="2021-05-06T08:51:00Z"/>
              <w:rFonts w:ascii="Arial" w:hAnsi="Arial" w:cs="Arial"/>
              <w:b/>
              <w:sz w:val="24"/>
              <w:szCs w:val="24"/>
            </w:rPr>
          </w:rPrChange>
        </w:rPr>
        <w:pPrChange w:id="799" w:author="Eileen Edmonds" w:date="2021-07-08T17:28:00Z">
          <w:pPr>
            <w:spacing w:after="0" w:line="240" w:lineRule="auto"/>
          </w:pPr>
        </w:pPrChange>
      </w:pPr>
      <w:del w:id="800" w:author="Eileen Edmonds" w:date="2021-05-06T08:51:00Z">
        <w:r w:rsidRPr="00741CDD" w:rsidDel="00EB7F3F">
          <w:rPr>
            <w:rFonts w:ascii="Arial" w:hAnsi="Arial" w:cs="Arial"/>
            <w:b/>
            <w:sz w:val="24"/>
            <w:szCs w:val="24"/>
            <w:rPrChange w:id="801" w:author="Eileen Edmonds" w:date="2021-07-08T16:13:00Z">
              <w:rPr>
                <w:rFonts w:ascii="Arial" w:hAnsi="Arial" w:cs="Arial"/>
                <w:b/>
                <w:sz w:val="24"/>
                <w:szCs w:val="24"/>
              </w:rPr>
            </w:rPrChange>
          </w:rPr>
          <w:delText>Education (Eileen Edmonds</w:delText>
        </w:r>
        <w:r w:rsidR="008832AE" w:rsidRPr="00741CDD" w:rsidDel="00EB7F3F">
          <w:rPr>
            <w:rFonts w:ascii="Arial" w:hAnsi="Arial" w:cs="Arial"/>
            <w:b/>
            <w:sz w:val="24"/>
            <w:szCs w:val="24"/>
            <w:rPrChange w:id="802" w:author="Eileen Edmonds" w:date="2021-07-08T16:13:00Z">
              <w:rPr>
                <w:rFonts w:ascii="Arial" w:hAnsi="Arial" w:cs="Arial"/>
                <w:b/>
                <w:sz w:val="24"/>
                <w:szCs w:val="24"/>
              </w:rPr>
            </w:rPrChange>
          </w:rPr>
          <w:delText>, Chair</w:delText>
        </w:r>
        <w:r w:rsidR="00D02A64" w:rsidRPr="00741CDD" w:rsidDel="00EB7F3F">
          <w:rPr>
            <w:rFonts w:ascii="Arial" w:hAnsi="Arial" w:cs="Arial"/>
            <w:b/>
            <w:sz w:val="24"/>
            <w:szCs w:val="24"/>
            <w:rPrChange w:id="803" w:author="Eileen Edmonds" w:date="2021-07-08T16:13:00Z">
              <w:rPr>
                <w:rFonts w:ascii="Arial" w:hAnsi="Arial" w:cs="Arial"/>
                <w:b/>
                <w:sz w:val="24"/>
                <w:szCs w:val="24"/>
              </w:rPr>
            </w:rPrChange>
          </w:rPr>
          <w:delText xml:space="preserve">) </w:delText>
        </w:r>
      </w:del>
    </w:p>
    <w:p w14:paraId="43BB09EE" w14:textId="10E03367" w:rsidR="00A93FC4" w:rsidRPr="00741CDD" w:rsidDel="00EB7F3F" w:rsidRDefault="00A93FC4">
      <w:pPr>
        <w:pStyle w:val="Default"/>
        <w:rPr>
          <w:del w:id="804" w:author="Eileen Edmonds" w:date="2021-05-06T08:51:00Z"/>
          <w:rFonts w:ascii="Arial" w:hAnsi="Arial" w:cs="Arial"/>
          <w:sz w:val="24"/>
          <w:szCs w:val="24"/>
          <w:rPrChange w:id="805" w:author="Eileen Edmonds" w:date="2021-07-08T16:13:00Z">
            <w:rPr>
              <w:del w:id="806" w:author="Eileen Edmonds" w:date="2021-05-06T08:51:00Z"/>
              <w:rFonts w:ascii="Arial" w:hAnsi="Arial" w:cs="Arial"/>
              <w:sz w:val="24"/>
              <w:szCs w:val="24"/>
            </w:rPr>
          </w:rPrChange>
        </w:rPr>
        <w:pPrChange w:id="807" w:author="Eileen Edmonds" w:date="2021-07-08T17:28:00Z">
          <w:pPr>
            <w:spacing w:after="0" w:line="240" w:lineRule="auto"/>
          </w:pPr>
        </w:pPrChange>
      </w:pPr>
      <w:del w:id="808" w:author="Eileen Edmonds" w:date="2021-05-06T08:51:00Z">
        <w:r w:rsidRPr="00741CDD" w:rsidDel="00EB7F3F">
          <w:rPr>
            <w:rFonts w:ascii="Arial" w:hAnsi="Arial" w:cs="Arial"/>
            <w:sz w:val="24"/>
            <w:szCs w:val="24"/>
            <w:rPrChange w:id="809" w:author="Eileen Edmonds" w:date="2021-07-08T16:13:00Z">
              <w:rPr>
                <w:rFonts w:ascii="Arial" w:hAnsi="Arial" w:cs="Arial"/>
                <w:sz w:val="24"/>
                <w:szCs w:val="24"/>
              </w:rPr>
            </w:rPrChange>
          </w:rPr>
          <w:delText xml:space="preserve">Commissioner Edmonds shared information and resources provided through </w:delText>
        </w:r>
        <w:r w:rsidR="006E768A" w:rsidRPr="00741CDD" w:rsidDel="00EB7F3F">
          <w:rPr>
            <w:rFonts w:ascii="Arial" w:hAnsi="Arial" w:cs="Arial"/>
            <w:sz w:val="24"/>
            <w:szCs w:val="24"/>
            <w:rPrChange w:id="810" w:author="Eileen Edmonds" w:date="2021-07-08T16:13:00Z">
              <w:rPr>
                <w:rFonts w:ascii="Arial" w:hAnsi="Arial" w:cs="Arial"/>
                <w:sz w:val="24"/>
                <w:szCs w:val="24"/>
              </w:rPr>
            </w:rPrChange>
          </w:rPr>
          <w:delText>Partners Resource Network</w:delText>
        </w:r>
        <w:r w:rsidRPr="00741CDD" w:rsidDel="00EB7F3F">
          <w:rPr>
            <w:rFonts w:ascii="Arial" w:hAnsi="Arial" w:cs="Arial"/>
            <w:sz w:val="24"/>
            <w:szCs w:val="24"/>
            <w:rPrChange w:id="811" w:author="Eileen Edmonds" w:date="2021-07-08T16:13:00Z">
              <w:rPr>
                <w:rFonts w:ascii="Arial" w:hAnsi="Arial" w:cs="Arial"/>
                <w:sz w:val="24"/>
                <w:szCs w:val="24"/>
              </w:rPr>
            </w:rPrChange>
          </w:rPr>
          <w:delText xml:space="preserve"> (PRN) at no cost for families of students with disabilities receiving educational services. PRN provides individual assistance by phone, workshops for parents and professionals throughout the state, and resources, printed publication, and online materials on relevant topics. </w:delText>
        </w:r>
      </w:del>
    </w:p>
    <w:p w14:paraId="2B844CFD" w14:textId="0420A2B4" w:rsidR="00A93FC4" w:rsidRPr="00741CDD" w:rsidDel="00EB7F3F" w:rsidRDefault="00A93FC4">
      <w:pPr>
        <w:pStyle w:val="Default"/>
        <w:rPr>
          <w:del w:id="812" w:author="Eileen Edmonds" w:date="2021-05-06T08:51:00Z"/>
          <w:rFonts w:ascii="Arial" w:hAnsi="Arial" w:cs="Arial"/>
          <w:sz w:val="24"/>
          <w:szCs w:val="24"/>
          <w:rPrChange w:id="813" w:author="Eileen Edmonds" w:date="2021-07-08T16:13:00Z">
            <w:rPr>
              <w:del w:id="814" w:author="Eileen Edmonds" w:date="2021-05-06T08:51:00Z"/>
              <w:rFonts w:ascii="Arial" w:hAnsi="Arial" w:cs="Arial"/>
              <w:sz w:val="24"/>
              <w:szCs w:val="24"/>
            </w:rPr>
          </w:rPrChange>
        </w:rPr>
        <w:pPrChange w:id="815" w:author="Eileen Edmonds" w:date="2021-07-08T17:28:00Z">
          <w:pPr>
            <w:spacing w:after="0" w:line="240" w:lineRule="auto"/>
          </w:pPr>
        </w:pPrChange>
      </w:pPr>
    </w:p>
    <w:p w14:paraId="37C0FB9F" w14:textId="4E2C421A" w:rsidR="003D3FB6" w:rsidRPr="00741CDD" w:rsidDel="00EB7F3F" w:rsidRDefault="00A93FC4">
      <w:pPr>
        <w:pStyle w:val="Default"/>
        <w:rPr>
          <w:del w:id="816" w:author="Eileen Edmonds" w:date="2021-05-06T08:51:00Z"/>
          <w:rFonts w:ascii="Arial" w:hAnsi="Arial" w:cs="Arial"/>
          <w:sz w:val="24"/>
          <w:szCs w:val="24"/>
          <w:rPrChange w:id="817" w:author="Eileen Edmonds" w:date="2021-07-08T16:13:00Z">
            <w:rPr>
              <w:del w:id="818" w:author="Eileen Edmonds" w:date="2021-05-06T08:51:00Z"/>
              <w:rFonts w:ascii="Arial" w:hAnsi="Arial" w:cs="Arial"/>
              <w:sz w:val="24"/>
              <w:szCs w:val="24"/>
            </w:rPr>
          </w:rPrChange>
        </w:rPr>
        <w:pPrChange w:id="819" w:author="Eileen Edmonds" w:date="2021-07-08T17:28:00Z">
          <w:pPr>
            <w:spacing w:after="0" w:line="240" w:lineRule="auto"/>
          </w:pPr>
        </w:pPrChange>
      </w:pPr>
      <w:del w:id="820" w:author="Eileen Edmonds" w:date="2021-05-06T08:51:00Z">
        <w:r w:rsidRPr="00741CDD" w:rsidDel="00EB7F3F">
          <w:rPr>
            <w:rFonts w:ascii="Arial" w:hAnsi="Arial" w:cs="Arial"/>
            <w:sz w:val="24"/>
            <w:szCs w:val="24"/>
            <w:rPrChange w:id="821" w:author="Eileen Edmonds" w:date="2021-07-08T16:13:00Z">
              <w:rPr>
                <w:rFonts w:ascii="Arial" w:hAnsi="Arial" w:cs="Arial"/>
                <w:sz w:val="24"/>
                <w:szCs w:val="24"/>
              </w:rPr>
            </w:rPrChange>
          </w:rPr>
          <w:delText xml:space="preserve">Here is a link from a recent webinar they conducted related to the agenda of the state legislature as it pertains to services for individuals with disabilities - </w:delText>
        </w:r>
        <w:r w:rsidR="006E768A" w:rsidRPr="00741CDD" w:rsidDel="00EB7F3F">
          <w:rPr>
            <w:rFonts w:ascii="Arial" w:hAnsi="Arial" w:cs="Arial"/>
            <w:sz w:val="24"/>
            <w:szCs w:val="24"/>
            <w:rPrChange w:id="822" w:author="Eileen Edmonds" w:date="2021-07-08T16:13:00Z">
              <w:rPr>
                <w:rFonts w:ascii="Arial" w:hAnsi="Arial" w:cs="Arial"/>
                <w:sz w:val="24"/>
                <w:szCs w:val="24"/>
              </w:rPr>
            </w:rPrChange>
          </w:rPr>
          <w:delText>https://prntexas.org/wp-content/uploads/2021/03/210303.PRN-webinar_87th-Legislative-Session-Update_DRTx-FINAL.pdf</w:delText>
        </w:r>
      </w:del>
    </w:p>
    <w:p w14:paraId="0181DF74" w14:textId="438F751B" w:rsidR="00887769" w:rsidRPr="00741CDD" w:rsidDel="002225D1" w:rsidRDefault="00887769">
      <w:pPr>
        <w:pStyle w:val="Default"/>
        <w:rPr>
          <w:del w:id="823" w:author="Eileen Edmonds" w:date="2021-07-08T16:11:00Z"/>
          <w:rFonts w:ascii="Arial" w:hAnsi="Arial" w:cs="Arial"/>
          <w:sz w:val="24"/>
          <w:szCs w:val="24"/>
          <w:rPrChange w:id="824" w:author="Eileen Edmonds" w:date="2021-07-08T16:13:00Z">
            <w:rPr>
              <w:del w:id="825" w:author="Eileen Edmonds" w:date="2021-07-08T16:11:00Z"/>
              <w:rFonts w:ascii="Arial" w:hAnsi="Arial" w:cs="Arial"/>
              <w:sz w:val="24"/>
              <w:szCs w:val="24"/>
            </w:rPr>
          </w:rPrChange>
        </w:rPr>
        <w:pPrChange w:id="826" w:author="Eileen Edmonds" w:date="2021-07-08T17:28:00Z">
          <w:pPr>
            <w:spacing w:after="0" w:line="240" w:lineRule="auto"/>
          </w:pPr>
        </w:pPrChange>
      </w:pPr>
    </w:p>
    <w:p w14:paraId="35AB7954" w14:textId="00AA552E" w:rsidR="00D45194" w:rsidRPr="00741CDD" w:rsidDel="002225D1" w:rsidRDefault="00E00BAC">
      <w:pPr>
        <w:pStyle w:val="Default"/>
        <w:rPr>
          <w:del w:id="827" w:author="Eileen Edmonds" w:date="2021-07-08T16:11:00Z"/>
          <w:rFonts w:ascii="Arial" w:hAnsi="Arial" w:cs="Arial"/>
          <w:bCs/>
          <w:sz w:val="24"/>
          <w:szCs w:val="24"/>
          <w:rPrChange w:id="828" w:author="Eileen Edmonds" w:date="2021-07-08T16:13:00Z">
            <w:rPr>
              <w:del w:id="829" w:author="Eileen Edmonds" w:date="2021-07-08T16:11:00Z"/>
              <w:rFonts w:ascii="Arial" w:hAnsi="Arial" w:cs="Arial"/>
              <w:b/>
              <w:sz w:val="24"/>
              <w:szCs w:val="24"/>
            </w:rPr>
          </w:rPrChange>
        </w:rPr>
        <w:pPrChange w:id="830" w:author="Eileen Edmonds" w:date="2021-07-08T17:28:00Z">
          <w:pPr>
            <w:spacing w:after="0" w:line="240" w:lineRule="auto"/>
          </w:pPr>
        </w:pPrChange>
      </w:pPr>
      <w:del w:id="831" w:author="Eileen Edmonds" w:date="2021-07-08T16:11:00Z">
        <w:r w:rsidRPr="00741CDD" w:rsidDel="002225D1">
          <w:rPr>
            <w:rFonts w:ascii="Arial" w:hAnsi="Arial" w:cs="Arial"/>
            <w:b/>
            <w:sz w:val="24"/>
            <w:szCs w:val="24"/>
            <w:rPrChange w:id="832" w:author="Eileen Edmonds" w:date="2021-07-08T16:13:00Z">
              <w:rPr>
                <w:rFonts w:ascii="Arial" w:hAnsi="Arial" w:cs="Arial"/>
                <w:b/>
                <w:sz w:val="24"/>
                <w:szCs w:val="24"/>
              </w:rPr>
            </w:rPrChange>
          </w:rPr>
          <w:delText xml:space="preserve">Emergency Preparedness, Response, </w:delText>
        </w:r>
      </w:del>
      <w:del w:id="833" w:author="Eileen Edmonds" w:date="2021-05-06T13:57:00Z">
        <w:r w:rsidRPr="00741CDD" w:rsidDel="00D45194">
          <w:rPr>
            <w:rFonts w:ascii="Arial" w:hAnsi="Arial" w:cs="Arial"/>
            <w:b/>
            <w:sz w:val="24"/>
            <w:szCs w:val="24"/>
            <w:rPrChange w:id="834" w:author="Eileen Edmonds" w:date="2021-07-08T16:13:00Z">
              <w:rPr>
                <w:rFonts w:ascii="Arial" w:hAnsi="Arial" w:cs="Arial"/>
                <w:b/>
                <w:sz w:val="24"/>
                <w:szCs w:val="24"/>
              </w:rPr>
            </w:rPrChange>
          </w:rPr>
          <w:delText>and Recovery</w:delText>
        </w:r>
      </w:del>
      <w:del w:id="835" w:author="Eileen Edmonds" w:date="2021-07-08T16:11:00Z">
        <w:r w:rsidRPr="00741CDD" w:rsidDel="002225D1">
          <w:rPr>
            <w:rFonts w:ascii="Arial" w:hAnsi="Arial" w:cs="Arial"/>
            <w:b/>
            <w:sz w:val="24"/>
            <w:szCs w:val="24"/>
            <w:rPrChange w:id="836" w:author="Eileen Edmonds" w:date="2021-07-08T16:13:00Z">
              <w:rPr>
                <w:rFonts w:ascii="Arial" w:hAnsi="Arial" w:cs="Arial"/>
                <w:b/>
                <w:sz w:val="24"/>
                <w:szCs w:val="24"/>
              </w:rPr>
            </w:rPrChange>
          </w:rPr>
          <w:delText xml:space="preserve"> (</w:delText>
        </w:r>
        <w:r w:rsidR="001E6B75" w:rsidRPr="00741CDD" w:rsidDel="002225D1">
          <w:rPr>
            <w:rFonts w:ascii="Arial" w:hAnsi="Arial" w:cs="Arial"/>
            <w:b/>
            <w:sz w:val="24"/>
            <w:szCs w:val="24"/>
            <w:rPrChange w:id="837" w:author="Eileen Edmonds" w:date="2021-07-08T16:13:00Z">
              <w:rPr>
                <w:rFonts w:ascii="Arial" w:hAnsi="Arial" w:cs="Arial"/>
                <w:b/>
                <w:sz w:val="24"/>
                <w:szCs w:val="24"/>
              </w:rPr>
            </w:rPrChange>
          </w:rPr>
          <w:delText>Ricky Harris</w:delText>
        </w:r>
        <w:r w:rsidRPr="00741CDD" w:rsidDel="002225D1">
          <w:rPr>
            <w:rFonts w:ascii="Arial" w:hAnsi="Arial" w:cs="Arial"/>
            <w:b/>
            <w:sz w:val="24"/>
            <w:szCs w:val="24"/>
            <w:rPrChange w:id="838" w:author="Eileen Edmonds" w:date="2021-07-08T16:13:00Z">
              <w:rPr>
                <w:rFonts w:ascii="Arial" w:hAnsi="Arial" w:cs="Arial"/>
                <w:b/>
                <w:sz w:val="24"/>
                <w:szCs w:val="24"/>
              </w:rPr>
            </w:rPrChange>
          </w:rPr>
          <w:delText>, Chair)</w:delText>
        </w:r>
      </w:del>
    </w:p>
    <w:p w14:paraId="5C022BA2" w14:textId="2902B027" w:rsidR="00C0612A" w:rsidRPr="00741CDD" w:rsidDel="00D45194" w:rsidRDefault="00A93FC4">
      <w:pPr>
        <w:pStyle w:val="Default"/>
        <w:rPr>
          <w:del w:id="839" w:author="Eileen Edmonds" w:date="2021-05-06T13:59:00Z"/>
          <w:rFonts w:ascii="Arial" w:hAnsi="Arial" w:cs="Arial"/>
          <w:sz w:val="24"/>
          <w:szCs w:val="24"/>
          <w:rPrChange w:id="840" w:author="Eileen Edmonds" w:date="2021-07-08T16:13:00Z">
            <w:rPr>
              <w:del w:id="841" w:author="Eileen Edmonds" w:date="2021-05-06T13:59:00Z"/>
              <w:rFonts w:ascii="Arial" w:hAnsi="Arial" w:cs="Arial"/>
              <w:sz w:val="24"/>
              <w:szCs w:val="24"/>
            </w:rPr>
          </w:rPrChange>
        </w:rPr>
        <w:pPrChange w:id="842" w:author="Eileen Edmonds" w:date="2021-07-08T17:28:00Z">
          <w:pPr>
            <w:spacing w:after="0" w:line="240" w:lineRule="auto"/>
          </w:pPr>
        </w:pPrChange>
      </w:pPr>
      <w:del w:id="843" w:author="Eileen Edmonds" w:date="2021-05-06T13:59:00Z">
        <w:r w:rsidRPr="00741CDD" w:rsidDel="00D45194">
          <w:rPr>
            <w:rFonts w:ascii="Arial" w:hAnsi="Arial" w:cs="Arial"/>
            <w:sz w:val="24"/>
            <w:szCs w:val="24"/>
            <w:rPrChange w:id="844" w:author="Eileen Edmonds" w:date="2021-07-08T16:13:00Z">
              <w:rPr>
                <w:rFonts w:ascii="Arial" w:hAnsi="Arial" w:cs="Arial"/>
                <w:sz w:val="24"/>
                <w:szCs w:val="24"/>
              </w:rPr>
            </w:rPrChange>
          </w:rPr>
          <w:delText xml:space="preserve">The </w:delText>
        </w:r>
        <w:r w:rsidR="006E768A" w:rsidRPr="00741CDD" w:rsidDel="00D45194">
          <w:rPr>
            <w:rFonts w:ascii="Arial" w:hAnsi="Arial" w:cs="Arial"/>
            <w:sz w:val="24"/>
            <w:szCs w:val="24"/>
            <w:rPrChange w:id="845" w:author="Eileen Edmonds" w:date="2021-07-08T16:13:00Z">
              <w:rPr>
                <w:rFonts w:ascii="Arial" w:hAnsi="Arial" w:cs="Arial"/>
                <w:sz w:val="24"/>
                <w:szCs w:val="24"/>
              </w:rPr>
            </w:rPrChange>
          </w:rPr>
          <w:delText>EPRR Committee</w:delText>
        </w:r>
        <w:r w:rsidRPr="00741CDD" w:rsidDel="00D45194">
          <w:rPr>
            <w:rFonts w:ascii="Arial" w:hAnsi="Arial" w:cs="Arial"/>
            <w:sz w:val="24"/>
            <w:szCs w:val="24"/>
            <w:rPrChange w:id="846" w:author="Eileen Edmonds" w:date="2021-07-08T16:13:00Z">
              <w:rPr>
                <w:rFonts w:ascii="Arial" w:hAnsi="Arial" w:cs="Arial"/>
                <w:sz w:val="24"/>
                <w:szCs w:val="24"/>
              </w:rPr>
            </w:rPrChange>
          </w:rPr>
          <w:delText xml:space="preserve"> is</w:delText>
        </w:r>
        <w:r w:rsidR="006E768A" w:rsidRPr="00741CDD" w:rsidDel="00D45194">
          <w:rPr>
            <w:rFonts w:ascii="Arial" w:hAnsi="Arial" w:cs="Arial"/>
            <w:sz w:val="24"/>
            <w:szCs w:val="24"/>
            <w:rPrChange w:id="847" w:author="Eileen Edmonds" w:date="2021-07-08T16:13:00Z">
              <w:rPr>
                <w:rFonts w:ascii="Arial" w:hAnsi="Arial" w:cs="Arial"/>
                <w:sz w:val="24"/>
                <w:szCs w:val="24"/>
              </w:rPr>
            </w:rPrChange>
          </w:rPr>
          <w:delText xml:space="preserve"> unsettled </w:delText>
        </w:r>
        <w:r w:rsidRPr="00741CDD" w:rsidDel="00D45194">
          <w:rPr>
            <w:rFonts w:ascii="Arial" w:hAnsi="Arial" w:cs="Arial"/>
            <w:sz w:val="24"/>
            <w:szCs w:val="24"/>
            <w:rPrChange w:id="848" w:author="Eileen Edmonds" w:date="2021-07-08T16:13:00Z">
              <w:rPr>
                <w:rFonts w:ascii="Arial" w:hAnsi="Arial" w:cs="Arial"/>
                <w:sz w:val="24"/>
                <w:szCs w:val="24"/>
              </w:rPr>
            </w:rPrChange>
          </w:rPr>
          <w:delText>by</w:delText>
        </w:r>
        <w:r w:rsidR="006E768A" w:rsidRPr="00741CDD" w:rsidDel="00D45194">
          <w:rPr>
            <w:rFonts w:ascii="Arial" w:hAnsi="Arial" w:cs="Arial"/>
            <w:sz w:val="24"/>
            <w:szCs w:val="24"/>
            <w:rPrChange w:id="849" w:author="Eileen Edmonds" w:date="2021-07-08T16:13:00Z">
              <w:rPr>
                <w:rFonts w:ascii="Arial" w:hAnsi="Arial" w:cs="Arial"/>
                <w:sz w:val="24"/>
                <w:szCs w:val="24"/>
              </w:rPr>
            </w:rPrChange>
          </w:rPr>
          <w:delText xml:space="preserve"> the recent multi-layered disaster, along with COVID. Oxygen dependency and internet access were the top priority in the disability community. Power outages fatally effected people with disabilities inside and outside of Houston. </w:delText>
        </w:r>
        <w:r w:rsidRPr="00741CDD" w:rsidDel="00D45194">
          <w:rPr>
            <w:rFonts w:ascii="Arial" w:hAnsi="Arial" w:cs="Arial"/>
            <w:sz w:val="24"/>
            <w:szCs w:val="24"/>
            <w:rPrChange w:id="850" w:author="Eileen Edmonds" w:date="2021-07-08T16:13:00Z">
              <w:rPr>
                <w:rFonts w:ascii="Arial" w:hAnsi="Arial" w:cs="Arial"/>
                <w:sz w:val="24"/>
                <w:szCs w:val="24"/>
              </w:rPr>
            </w:rPrChange>
          </w:rPr>
          <w:delText>The p</w:delText>
        </w:r>
        <w:r w:rsidR="00370A14" w:rsidRPr="00741CDD" w:rsidDel="00D45194">
          <w:rPr>
            <w:rFonts w:ascii="Arial" w:hAnsi="Arial" w:cs="Arial"/>
            <w:sz w:val="24"/>
            <w:szCs w:val="24"/>
            <w:rPrChange w:id="851" w:author="Eileen Edmonds" w:date="2021-07-08T16:13:00Z">
              <w:rPr>
                <w:rFonts w:ascii="Arial" w:hAnsi="Arial" w:cs="Arial"/>
                <w:sz w:val="24"/>
                <w:szCs w:val="24"/>
              </w:rPr>
            </w:rPrChange>
          </w:rPr>
          <w:delText xml:space="preserve">ower outage </w:delText>
        </w:r>
        <w:r w:rsidRPr="00741CDD" w:rsidDel="00D45194">
          <w:rPr>
            <w:rFonts w:ascii="Arial" w:hAnsi="Arial" w:cs="Arial"/>
            <w:sz w:val="24"/>
            <w:szCs w:val="24"/>
            <w:rPrChange w:id="852" w:author="Eileen Edmonds" w:date="2021-07-08T16:13:00Z">
              <w:rPr>
                <w:rFonts w:ascii="Arial" w:hAnsi="Arial" w:cs="Arial"/>
                <w:sz w:val="24"/>
                <w:szCs w:val="24"/>
              </w:rPr>
            </w:rPrChange>
          </w:rPr>
          <w:delText xml:space="preserve">left the </w:delText>
        </w:r>
        <w:r w:rsidR="00370A14" w:rsidRPr="00741CDD" w:rsidDel="00D45194">
          <w:rPr>
            <w:rFonts w:ascii="Arial" w:hAnsi="Arial" w:cs="Arial"/>
            <w:sz w:val="24"/>
            <w:szCs w:val="24"/>
            <w:rPrChange w:id="853" w:author="Eileen Edmonds" w:date="2021-07-08T16:13:00Z">
              <w:rPr>
                <w:rFonts w:ascii="Arial" w:hAnsi="Arial" w:cs="Arial"/>
                <w:sz w:val="24"/>
                <w:szCs w:val="24"/>
              </w:rPr>
            </w:rPrChange>
          </w:rPr>
          <w:delText xml:space="preserve">deaf and hard of hearing with a huge disadvantage </w:delText>
        </w:r>
        <w:r w:rsidRPr="00741CDD" w:rsidDel="00D45194">
          <w:rPr>
            <w:rFonts w:ascii="Arial" w:hAnsi="Arial" w:cs="Arial"/>
            <w:sz w:val="24"/>
            <w:szCs w:val="24"/>
            <w:rPrChange w:id="854" w:author="Eileen Edmonds" w:date="2021-07-08T16:13:00Z">
              <w:rPr>
                <w:rFonts w:ascii="Arial" w:hAnsi="Arial" w:cs="Arial"/>
                <w:sz w:val="24"/>
                <w:szCs w:val="24"/>
              </w:rPr>
            </w:rPrChange>
          </w:rPr>
          <w:delText xml:space="preserve">who </w:delText>
        </w:r>
        <w:r w:rsidR="00370A14" w:rsidRPr="00741CDD" w:rsidDel="00D45194">
          <w:rPr>
            <w:rFonts w:ascii="Arial" w:hAnsi="Arial" w:cs="Arial"/>
            <w:sz w:val="24"/>
            <w:szCs w:val="24"/>
            <w:rPrChange w:id="855" w:author="Eileen Edmonds" w:date="2021-07-08T16:13:00Z">
              <w:rPr>
                <w:rFonts w:ascii="Arial" w:hAnsi="Arial" w:cs="Arial"/>
                <w:sz w:val="24"/>
                <w:szCs w:val="24"/>
              </w:rPr>
            </w:rPrChange>
          </w:rPr>
          <w:delText xml:space="preserve">could not use video phones or video usage services. </w:delText>
        </w:r>
      </w:del>
    </w:p>
    <w:p w14:paraId="1BA598EA" w14:textId="672C9A10" w:rsidR="00370A14" w:rsidRPr="00741CDD" w:rsidDel="00D45194" w:rsidRDefault="00370A14">
      <w:pPr>
        <w:pStyle w:val="Default"/>
        <w:rPr>
          <w:del w:id="856" w:author="Eileen Edmonds" w:date="2021-05-06T13:59:00Z"/>
          <w:rFonts w:ascii="Arial" w:hAnsi="Arial" w:cs="Arial"/>
          <w:sz w:val="24"/>
          <w:szCs w:val="24"/>
          <w:rPrChange w:id="857" w:author="Eileen Edmonds" w:date="2021-07-08T16:13:00Z">
            <w:rPr>
              <w:del w:id="858" w:author="Eileen Edmonds" w:date="2021-05-06T13:59:00Z"/>
              <w:rFonts w:ascii="Arial" w:hAnsi="Arial" w:cs="Arial"/>
              <w:sz w:val="24"/>
              <w:szCs w:val="24"/>
            </w:rPr>
          </w:rPrChange>
        </w:rPr>
        <w:pPrChange w:id="859" w:author="Eileen Edmonds" w:date="2021-07-08T17:28:00Z">
          <w:pPr>
            <w:spacing w:after="0" w:line="240" w:lineRule="auto"/>
          </w:pPr>
        </w:pPrChange>
      </w:pPr>
    </w:p>
    <w:p w14:paraId="2117DFE2" w14:textId="264ECCA1" w:rsidR="00A93FC4" w:rsidRPr="00741CDD" w:rsidDel="00D45194" w:rsidRDefault="00370A14">
      <w:pPr>
        <w:pStyle w:val="Default"/>
        <w:rPr>
          <w:del w:id="860" w:author="Eileen Edmonds" w:date="2021-05-06T13:59:00Z"/>
          <w:rFonts w:ascii="Arial" w:hAnsi="Arial" w:cs="Arial"/>
          <w:sz w:val="24"/>
          <w:szCs w:val="24"/>
          <w:rPrChange w:id="861" w:author="Eileen Edmonds" w:date="2021-07-08T16:13:00Z">
            <w:rPr>
              <w:del w:id="862" w:author="Eileen Edmonds" w:date="2021-05-06T13:59:00Z"/>
              <w:rFonts w:ascii="Arial" w:hAnsi="Arial" w:cs="Arial"/>
              <w:sz w:val="24"/>
              <w:szCs w:val="24"/>
            </w:rPr>
          </w:rPrChange>
        </w:rPr>
        <w:pPrChange w:id="863" w:author="Eileen Edmonds" w:date="2021-07-08T17:28:00Z">
          <w:pPr>
            <w:spacing w:after="0" w:line="240" w:lineRule="auto"/>
          </w:pPr>
        </w:pPrChange>
      </w:pPr>
      <w:del w:id="864" w:author="Eileen Edmonds" w:date="2021-05-06T13:59:00Z">
        <w:r w:rsidRPr="00741CDD" w:rsidDel="00D45194">
          <w:rPr>
            <w:rFonts w:ascii="Arial" w:hAnsi="Arial" w:cs="Arial"/>
            <w:sz w:val="24"/>
            <w:szCs w:val="24"/>
            <w:rPrChange w:id="865" w:author="Eileen Edmonds" w:date="2021-07-08T16:13:00Z">
              <w:rPr>
                <w:rFonts w:ascii="Arial" w:hAnsi="Arial" w:cs="Arial"/>
                <w:sz w:val="24"/>
                <w:szCs w:val="24"/>
              </w:rPr>
            </w:rPrChange>
          </w:rPr>
          <w:delText>Organizations from outside the state Crowdsource</w:delText>
        </w:r>
        <w:r w:rsidR="00A93FC4" w:rsidRPr="00741CDD" w:rsidDel="00D45194">
          <w:rPr>
            <w:rFonts w:ascii="Arial" w:hAnsi="Arial" w:cs="Arial"/>
            <w:sz w:val="24"/>
            <w:szCs w:val="24"/>
            <w:rPrChange w:id="866" w:author="Eileen Edmonds" w:date="2021-07-08T16:13:00Z">
              <w:rPr>
                <w:rFonts w:ascii="Arial" w:hAnsi="Arial" w:cs="Arial"/>
                <w:sz w:val="24"/>
                <w:szCs w:val="24"/>
              </w:rPr>
            </w:rPrChange>
          </w:rPr>
          <w:delText xml:space="preserve"> and a few other organizations</w:delText>
        </w:r>
        <w:r w:rsidRPr="00741CDD" w:rsidDel="00D45194">
          <w:rPr>
            <w:rFonts w:ascii="Arial" w:hAnsi="Arial" w:cs="Arial"/>
            <w:sz w:val="24"/>
            <w:szCs w:val="24"/>
            <w:rPrChange w:id="867" w:author="Eileen Edmonds" w:date="2021-07-08T16:13:00Z">
              <w:rPr>
                <w:rFonts w:ascii="Arial" w:hAnsi="Arial" w:cs="Arial"/>
                <w:sz w:val="24"/>
                <w:szCs w:val="24"/>
              </w:rPr>
            </w:rPrChange>
          </w:rPr>
          <w:delText xml:space="preserve"> helped people with disabilities. Then Baker Ripley Area Agency on Aging eventually </w:delText>
        </w:r>
        <w:r w:rsidR="00A93FC4" w:rsidRPr="00741CDD" w:rsidDel="00D45194">
          <w:rPr>
            <w:rFonts w:ascii="Arial" w:hAnsi="Arial" w:cs="Arial"/>
            <w:sz w:val="24"/>
            <w:szCs w:val="24"/>
            <w:rPrChange w:id="868" w:author="Eileen Edmonds" w:date="2021-07-08T16:13:00Z">
              <w:rPr>
                <w:rFonts w:ascii="Arial" w:hAnsi="Arial" w:cs="Arial"/>
                <w:sz w:val="24"/>
                <w:szCs w:val="24"/>
              </w:rPr>
            </w:rPrChange>
          </w:rPr>
          <w:delText>connected people with</w:delText>
        </w:r>
        <w:r w:rsidRPr="00741CDD" w:rsidDel="00D45194">
          <w:rPr>
            <w:rFonts w:ascii="Arial" w:hAnsi="Arial" w:cs="Arial"/>
            <w:sz w:val="24"/>
            <w:szCs w:val="24"/>
            <w:rPrChange w:id="869" w:author="Eileen Edmonds" w:date="2021-07-08T16:13:00Z">
              <w:rPr>
                <w:rFonts w:ascii="Arial" w:hAnsi="Arial" w:cs="Arial"/>
                <w:sz w:val="24"/>
                <w:szCs w:val="24"/>
              </w:rPr>
            </w:rPrChange>
          </w:rPr>
          <w:delText xml:space="preserve"> service</w:delText>
        </w:r>
        <w:r w:rsidR="00A93FC4" w:rsidRPr="00741CDD" w:rsidDel="00D45194">
          <w:rPr>
            <w:rFonts w:ascii="Arial" w:hAnsi="Arial" w:cs="Arial"/>
            <w:sz w:val="24"/>
            <w:szCs w:val="24"/>
            <w:rPrChange w:id="870" w:author="Eileen Edmonds" w:date="2021-07-08T16:13:00Z">
              <w:rPr>
                <w:rFonts w:ascii="Arial" w:hAnsi="Arial" w:cs="Arial"/>
                <w:sz w:val="24"/>
                <w:szCs w:val="24"/>
              </w:rPr>
            </w:rPrChange>
          </w:rPr>
          <w:delText>s</w:delText>
        </w:r>
        <w:r w:rsidRPr="00741CDD" w:rsidDel="00D45194">
          <w:rPr>
            <w:rFonts w:ascii="Arial" w:hAnsi="Arial" w:cs="Arial"/>
            <w:sz w:val="24"/>
            <w:szCs w:val="24"/>
            <w:rPrChange w:id="871" w:author="Eileen Edmonds" w:date="2021-07-08T16:13:00Z">
              <w:rPr>
                <w:rFonts w:ascii="Arial" w:hAnsi="Arial" w:cs="Arial"/>
                <w:sz w:val="24"/>
                <w:szCs w:val="24"/>
              </w:rPr>
            </w:rPrChange>
          </w:rPr>
          <w:delText xml:space="preserve">. A lot of Office of Emergency Management contact information was out of date. </w:delText>
        </w:r>
      </w:del>
    </w:p>
    <w:p w14:paraId="650B145C" w14:textId="380D0BFD" w:rsidR="00A93FC4" w:rsidRPr="00741CDD" w:rsidDel="00D45194" w:rsidRDefault="00A93FC4">
      <w:pPr>
        <w:pStyle w:val="Default"/>
        <w:rPr>
          <w:del w:id="872" w:author="Eileen Edmonds" w:date="2021-05-06T13:59:00Z"/>
          <w:rFonts w:ascii="Arial" w:hAnsi="Arial" w:cs="Arial"/>
          <w:sz w:val="24"/>
          <w:szCs w:val="24"/>
          <w:rPrChange w:id="873" w:author="Eileen Edmonds" w:date="2021-07-08T16:13:00Z">
            <w:rPr>
              <w:del w:id="874" w:author="Eileen Edmonds" w:date="2021-05-06T13:59:00Z"/>
              <w:rFonts w:ascii="Arial" w:hAnsi="Arial" w:cs="Arial"/>
              <w:sz w:val="24"/>
              <w:szCs w:val="24"/>
            </w:rPr>
          </w:rPrChange>
        </w:rPr>
        <w:pPrChange w:id="875" w:author="Eileen Edmonds" w:date="2021-07-08T17:28:00Z">
          <w:pPr>
            <w:spacing w:after="0" w:line="240" w:lineRule="auto"/>
          </w:pPr>
        </w:pPrChange>
      </w:pPr>
    </w:p>
    <w:p w14:paraId="3AE8057A" w14:textId="063CCF4E" w:rsidR="00370A14" w:rsidRPr="00741CDD" w:rsidDel="00D45194" w:rsidRDefault="00A93FC4">
      <w:pPr>
        <w:pStyle w:val="Default"/>
        <w:rPr>
          <w:del w:id="876" w:author="Eileen Edmonds" w:date="2021-05-06T13:59:00Z"/>
          <w:rFonts w:ascii="Arial" w:hAnsi="Arial" w:cs="Arial"/>
          <w:sz w:val="24"/>
          <w:szCs w:val="24"/>
          <w:rPrChange w:id="877" w:author="Eileen Edmonds" w:date="2021-07-08T16:13:00Z">
            <w:rPr>
              <w:del w:id="878" w:author="Eileen Edmonds" w:date="2021-05-06T13:59:00Z"/>
              <w:rFonts w:ascii="Arial" w:hAnsi="Arial" w:cs="Arial"/>
              <w:sz w:val="24"/>
              <w:szCs w:val="24"/>
            </w:rPr>
          </w:rPrChange>
        </w:rPr>
        <w:pPrChange w:id="879" w:author="Eileen Edmonds" w:date="2021-07-08T17:28:00Z">
          <w:pPr>
            <w:spacing w:after="0" w:line="240" w:lineRule="auto"/>
          </w:pPr>
        </w:pPrChange>
      </w:pPr>
      <w:del w:id="880" w:author="Eileen Edmonds" w:date="2021-05-06T13:59:00Z">
        <w:r w:rsidRPr="00741CDD" w:rsidDel="00D45194">
          <w:rPr>
            <w:rFonts w:ascii="Arial" w:hAnsi="Arial" w:cs="Arial"/>
            <w:sz w:val="24"/>
            <w:szCs w:val="24"/>
            <w:rPrChange w:id="881" w:author="Eileen Edmonds" w:date="2021-07-08T16:13:00Z">
              <w:rPr>
                <w:rFonts w:ascii="Arial" w:hAnsi="Arial" w:cs="Arial"/>
                <w:sz w:val="24"/>
                <w:szCs w:val="24"/>
              </w:rPr>
            </w:rPrChange>
          </w:rPr>
          <w:delText xml:space="preserve">The </w:delText>
        </w:r>
        <w:r w:rsidR="00370A14" w:rsidRPr="00741CDD" w:rsidDel="00D45194">
          <w:rPr>
            <w:rFonts w:ascii="Arial" w:hAnsi="Arial" w:cs="Arial"/>
            <w:sz w:val="24"/>
            <w:szCs w:val="24"/>
            <w:rPrChange w:id="882" w:author="Eileen Edmonds" w:date="2021-07-08T16:13:00Z">
              <w:rPr>
                <w:rFonts w:ascii="Arial" w:hAnsi="Arial" w:cs="Arial"/>
                <w:sz w:val="24"/>
                <w:szCs w:val="24"/>
              </w:rPr>
            </w:rPrChange>
          </w:rPr>
          <w:delText>National Hurricane Center has moved the start of hurricane season</w:delText>
        </w:r>
        <w:r w:rsidRPr="00741CDD" w:rsidDel="00D45194">
          <w:rPr>
            <w:rFonts w:ascii="Arial" w:hAnsi="Arial" w:cs="Arial"/>
            <w:sz w:val="24"/>
            <w:szCs w:val="24"/>
            <w:rPrChange w:id="883" w:author="Eileen Edmonds" w:date="2021-07-08T16:13:00Z">
              <w:rPr>
                <w:rFonts w:ascii="Arial" w:hAnsi="Arial" w:cs="Arial"/>
                <w:sz w:val="24"/>
                <w:szCs w:val="24"/>
              </w:rPr>
            </w:rPrChange>
          </w:rPr>
          <w:delText xml:space="preserve"> up by two weeks, from</w:delText>
        </w:r>
        <w:r w:rsidR="00370A14" w:rsidRPr="00741CDD" w:rsidDel="00D45194">
          <w:rPr>
            <w:rFonts w:ascii="Arial" w:hAnsi="Arial" w:cs="Arial"/>
            <w:sz w:val="24"/>
            <w:szCs w:val="24"/>
            <w:rPrChange w:id="884" w:author="Eileen Edmonds" w:date="2021-07-08T16:13:00Z">
              <w:rPr>
                <w:rFonts w:ascii="Arial" w:hAnsi="Arial" w:cs="Arial"/>
                <w:sz w:val="24"/>
                <w:szCs w:val="24"/>
              </w:rPr>
            </w:rPrChange>
          </w:rPr>
          <w:delText xml:space="preserve"> May 15 </w:delText>
        </w:r>
        <w:r w:rsidRPr="00741CDD" w:rsidDel="00D45194">
          <w:rPr>
            <w:rFonts w:ascii="Arial" w:hAnsi="Arial" w:cs="Arial"/>
            <w:sz w:val="24"/>
            <w:szCs w:val="24"/>
            <w:rPrChange w:id="885" w:author="Eileen Edmonds" w:date="2021-07-08T16:13:00Z">
              <w:rPr>
                <w:rFonts w:ascii="Arial" w:hAnsi="Arial" w:cs="Arial"/>
                <w:sz w:val="24"/>
                <w:szCs w:val="24"/>
              </w:rPr>
            </w:rPrChange>
          </w:rPr>
          <w:delText>to</w:delText>
        </w:r>
        <w:r w:rsidR="00370A14" w:rsidRPr="00741CDD" w:rsidDel="00D45194">
          <w:rPr>
            <w:rFonts w:ascii="Arial" w:hAnsi="Arial" w:cs="Arial"/>
            <w:sz w:val="24"/>
            <w:szCs w:val="24"/>
            <w:rPrChange w:id="886" w:author="Eileen Edmonds" w:date="2021-07-08T16:13:00Z">
              <w:rPr>
                <w:rFonts w:ascii="Arial" w:hAnsi="Arial" w:cs="Arial"/>
                <w:sz w:val="24"/>
                <w:szCs w:val="24"/>
              </w:rPr>
            </w:rPrChange>
          </w:rPr>
          <w:delText xml:space="preserve"> June 1</w:delText>
        </w:r>
        <w:r w:rsidRPr="00741CDD" w:rsidDel="00D45194">
          <w:rPr>
            <w:rFonts w:ascii="Arial" w:hAnsi="Arial" w:cs="Arial"/>
            <w:sz w:val="24"/>
            <w:szCs w:val="24"/>
            <w:rPrChange w:id="887" w:author="Eileen Edmonds" w:date="2021-07-08T16:13:00Z">
              <w:rPr>
                <w:rFonts w:ascii="Arial" w:hAnsi="Arial" w:cs="Arial"/>
                <w:sz w:val="24"/>
                <w:szCs w:val="24"/>
              </w:rPr>
            </w:rPrChange>
          </w:rPr>
          <w:delText xml:space="preserve">. </w:delText>
        </w:r>
      </w:del>
    </w:p>
    <w:p w14:paraId="3607290E" w14:textId="65E9A1D3" w:rsidR="00370A14" w:rsidRPr="00741CDD" w:rsidDel="00D45194" w:rsidRDefault="00370A14">
      <w:pPr>
        <w:pStyle w:val="Default"/>
        <w:rPr>
          <w:del w:id="888" w:author="Eileen Edmonds" w:date="2021-05-06T13:59:00Z"/>
          <w:rFonts w:ascii="Arial" w:hAnsi="Arial" w:cs="Arial"/>
          <w:sz w:val="24"/>
          <w:szCs w:val="24"/>
          <w:rPrChange w:id="889" w:author="Eileen Edmonds" w:date="2021-07-08T16:13:00Z">
            <w:rPr>
              <w:del w:id="890" w:author="Eileen Edmonds" w:date="2021-05-06T13:59:00Z"/>
              <w:rFonts w:ascii="Arial" w:hAnsi="Arial" w:cs="Arial"/>
              <w:sz w:val="24"/>
              <w:szCs w:val="24"/>
            </w:rPr>
          </w:rPrChange>
        </w:rPr>
        <w:pPrChange w:id="891" w:author="Eileen Edmonds" w:date="2021-07-08T17:28:00Z">
          <w:pPr>
            <w:spacing w:after="0" w:line="240" w:lineRule="auto"/>
          </w:pPr>
        </w:pPrChange>
      </w:pPr>
    </w:p>
    <w:p w14:paraId="0A215BC2" w14:textId="38DA1185" w:rsidR="00370A14" w:rsidRPr="00741CDD" w:rsidDel="00D45194" w:rsidRDefault="00A93FC4">
      <w:pPr>
        <w:pStyle w:val="Default"/>
        <w:rPr>
          <w:del w:id="892" w:author="Eileen Edmonds" w:date="2021-05-06T13:59:00Z"/>
          <w:rFonts w:ascii="Arial" w:hAnsi="Arial" w:cs="Arial"/>
          <w:sz w:val="24"/>
          <w:szCs w:val="24"/>
          <w:rPrChange w:id="893" w:author="Eileen Edmonds" w:date="2021-07-08T16:13:00Z">
            <w:rPr>
              <w:del w:id="894" w:author="Eileen Edmonds" w:date="2021-05-06T13:59:00Z"/>
              <w:rFonts w:ascii="Arial" w:hAnsi="Arial" w:cs="Arial"/>
              <w:sz w:val="24"/>
              <w:szCs w:val="24"/>
            </w:rPr>
          </w:rPrChange>
        </w:rPr>
        <w:pPrChange w:id="895" w:author="Eileen Edmonds" w:date="2021-07-08T17:28:00Z">
          <w:pPr>
            <w:spacing w:after="0" w:line="240" w:lineRule="auto"/>
          </w:pPr>
        </w:pPrChange>
      </w:pPr>
      <w:del w:id="896" w:author="Eileen Edmonds" w:date="2021-05-06T13:59:00Z">
        <w:r w:rsidRPr="00741CDD" w:rsidDel="00D45194">
          <w:rPr>
            <w:rFonts w:ascii="Arial" w:hAnsi="Arial" w:cs="Arial"/>
            <w:sz w:val="24"/>
            <w:szCs w:val="24"/>
            <w:rPrChange w:id="897" w:author="Eileen Edmonds" w:date="2021-07-08T16:13:00Z">
              <w:rPr>
                <w:rFonts w:ascii="Arial" w:hAnsi="Arial" w:cs="Arial"/>
                <w:sz w:val="24"/>
                <w:szCs w:val="24"/>
              </w:rPr>
            </w:rPrChange>
          </w:rPr>
          <w:delText>EPRR recommends the l</w:delText>
        </w:r>
        <w:r w:rsidR="00370A14" w:rsidRPr="00741CDD" w:rsidDel="00D45194">
          <w:rPr>
            <w:rFonts w:ascii="Arial" w:hAnsi="Arial" w:cs="Arial"/>
            <w:sz w:val="24"/>
            <w:szCs w:val="24"/>
            <w:rPrChange w:id="898" w:author="Eileen Edmonds" w:date="2021-07-08T16:13:00Z">
              <w:rPr>
                <w:rFonts w:ascii="Arial" w:hAnsi="Arial" w:cs="Arial"/>
                <w:sz w:val="24"/>
                <w:szCs w:val="24"/>
              </w:rPr>
            </w:rPrChange>
          </w:rPr>
          <w:delText>ocal OEM fill the AFN Specialist for Harris County</w:delText>
        </w:r>
        <w:r w:rsidRPr="00741CDD" w:rsidDel="00D45194">
          <w:rPr>
            <w:rFonts w:ascii="Arial" w:hAnsi="Arial" w:cs="Arial"/>
            <w:sz w:val="24"/>
            <w:szCs w:val="24"/>
            <w:rPrChange w:id="899" w:author="Eileen Edmonds" w:date="2021-07-08T16:13:00Z">
              <w:rPr>
                <w:rFonts w:ascii="Arial" w:hAnsi="Arial" w:cs="Arial"/>
                <w:sz w:val="24"/>
                <w:szCs w:val="24"/>
              </w:rPr>
            </w:rPrChange>
          </w:rPr>
          <w:delText xml:space="preserve">. </w:delText>
        </w:r>
        <w:r w:rsidR="00370A14" w:rsidRPr="00741CDD" w:rsidDel="00D45194">
          <w:rPr>
            <w:rFonts w:ascii="Arial" w:hAnsi="Arial" w:cs="Arial"/>
            <w:sz w:val="24"/>
            <w:szCs w:val="24"/>
            <w:rPrChange w:id="900" w:author="Eileen Edmonds" w:date="2021-07-08T16:13:00Z">
              <w:rPr>
                <w:rFonts w:ascii="Arial" w:hAnsi="Arial" w:cs="Arial"/>
                <w:sz w:val="24"/>
                <w:szCs w:val="24"/>
              </w:rPr>
            </w:rPrChange>
          </w:rPr>
          <w:delText>Reliable tools, contacts, available resources so that an emergency occurs a plan can get implemented</w:delText>
        </w:r>
        <w:r w:rsidRPr="00741CDD" w:rsidDel="00D45194">
          <w:rPr>
            <w:rFonts w:ascii="Arial" w:hAnsi="Arial" w:cs="Arial"/>
            <w:sz w:val="24"/>
            <w:szCs w:val="24"/>
            <w:rPrChange w:id="901" w:author="Eileen Edmonds" w:date="2021-07-08T16:13:00Z">
              <w:rPr>
                <w:rFonts w:ascii="Arial" w:hAnsi="Arial" w:cs="Arial"/>
                <w:sz w:val="24"/>
                <w:szCs w:val="24"/>
              </w:rPr>
            </w:rPrChange>
          </w:rPr>
          <w:delText xml:space="preserve">. </w:delText>
        </w:r>
        <w:r w:rsidR="00370A14" w:rsidRPr="00741CDD" w:rsidDel="00D45194">
          <w:rPr>
            <w:rFonts w:ascii="Arial" w:hAnsi="Arial" w:cs="Arial"/>
            <w:sz w:val="24"/>
            <w:szCs w:val="24"/>
            <w:rPrChange w:id="902" w:author="Eileen Edmonds" w:date="2021-07-08T16:13:00Z">
              <w:rPr>
                <w:rFonts w:ascii="Arial" w:hAnsi="Arial" w:cs="Arial"/>
                <w:sz w:val="24"/>
                <w:szCs w:val="24"/>
              </w:rPr>
            </w:rPrChange>
          </w:rPr>
          <w:delText xml:space="preserve">Websites to be fully accessible. Disability community partners to work together. </w:delText>
        </w:r>
      </w:del>
    </w:p>
    <w:p w14:paraId="09C6B7FE" w14:textId="20DEE220" w:rsidR="00A93FC4" w:rsidRPr="00741CDD" w:rsidDel="00D45194" w:rsidRDefault="00A93FC4">
      <w:pPr>
        <w:pStyle w:val="Default"/>
        <w:rPr>
          <w:del w:id="903" w:author="Eileen Edmonds" w:date="2021-05-06T13:59:00Z"/>
          <w:rFonts w:ascii="Arial" w:hAnsi="Arial" w:cs="Arial"/>
          <w:sz w:val="24"/>
          <w:szCs w:val="24"/>
          <w:rPrChange w:id="904" w:author="Eileen Edmonds" w:date="2021-07-08T16:13:00Z">
            <w:rPr>
              <w:del w:id="905" w:author="Eileen Edmonds" w:date="2021-05-06T13:59:00Z"/>
              <w:rFonts w:ascii="Arial" w:hAnsi="Arial" w:cs="Arial"/>
              <w:sz w:val="24"/>
              <w:szCs w:val="24"/>
            </w:rPr>
          </w:rPrChange>
        </w:rPr>
        <w:pPrChange w:id="906" w:author="Eileen Edmonds" w:date="2021-07-08T17:28:00Z">
          <w:pPr>
            <w:spacing w:after="0" w:line="240" w:lineRule="auto"/>
          </w:pPr>
        </w:pPrChange>
      </w:pPr>
    </w:p>
    <w:p w14:paraId="6F120FEA" w14:textId="7B87E8CC" w:rsidR="00A93FC4" w:rsidRPr="00741CDD" w:rsidDel="00D45194" w:rsidRDefault="00F12554">
      <w:pPr>
        <w:pStyle w:val="Default"/>
        <w:rPr>
          <w:del w:id="907" w:author="Eileen Edmonds" w:date="2021-05-06T13:59:00Z"/>
          <w:rFonts w:ascii="Arial" w:hAnsi="Arial" w:cs="Arial"/>
          <w:sz w:val="24"/>
          <w:szCs w:val="24"/>
          <w:rPrChange w:id="908" w:author="Eileen Edmonds" w:date="2021-07-08T16:13:00Z">
            <w:rPr>
              <w:del w:id="909" w:author="Eileen Edmonds" w:date="2021-05-06T13:59:00Z"/>
              <w:rFonts w:ascii="Arial" w:hAnsi="Arial" w:cs="Arial"/>
              <w:sz w:val="24"/>
              <w:szCs w:val="24"/>
            </w:rPr>
          </w:rPrChange>
        </w:rPr>
        <w:pPrChange w:id="910" w:author="Eileen Edmonds" w:date="2021-07-08T17:28:00Z">
          <w:pPr>
            <w:spacing w:after="0" w:line="240" w:lineRule="auto"/>
          </w:pPr>
        </w:pPrChange>
      </w:pPr>
      <w:del w:id="911" w:author="Eileen Edmonds" w:date="2021-05-06T13:59:00Z">
        <w:r w:rsidRPr="00741CDD" w:rsidDel="00D45194">
          <w:rPr>
            <w:rFonts w:ascii="Arial" w:hAnsi="Arial" w:cs="Arial"/>
            <w:sz w:val="24"/>
            <w:szCs w:val="24"/>
            <w:rPrChange w:id="912" w:author="Eileen Edmonds" w:date="2021-07-08T16:13:00Z">
              <w:rPr>
                <w:rFonts w:ascii="Arial" w:hAnsi="Arial" w:cs="Arial"/>
                <w:sz w:val="24"/>
                <w:szCs w:val="24"/>
              </w:rPr>
            </w:rPrChange>
          </w:rPr>
          <w:delText>Commissioner Gallegos</w:delText>
        </w:r>
        <w:r w:rsidR="00A93FC4" w:rsidRPr="00741CDD" w:rsidDel="00D45194">
          <w:rPr>
            <w:rFonts w:ascii="Arial" w:hAnsi="Arial" w:cs="Arial"/>
            <w:sz w:val="24"/>
            <w:szCs w:val="24"/>
            <w:rPrChange w:id="913" w:author="Eileen Edmonds" w:date="2021-07-08T16:13:00Z">
              <w:rPr>
                <w:rFonts w:ascii="Arial" w:hAnsi="Arial" w:cs="Arial"/>
                <w:sz w:val="24"/>
                <w:szCs w:val="24"/>
              </w:rPr>
            </w:rPrChange>
          </w:rPr>
          <w:delText xml:space="preserve"> recommended including generalized email addresses for organizations </w:delText>
        </w:r>
        <w:r w:rsidR="002236EF" w:rsidRPr="00741CDD" w:rsidDel="00D45194">
          <w:rPr>
            <w:rFonts w:ascii="Arial" w:hAnsi="Arial" w:cs="Arial"/>
            <w:sz w:val="24"/>
            <w:szCs w:val="24"/>
            <w:rPrChange w:id="914" w:author="Eileen Edmonds" w:date="2021-07-08T16:13:00Z">
              <w:rPr>
                <w:rFonts w:ascii="Arial" w:hAnsi="Arial" w:cs="Arial"/>
                <w:sz w:val="24"/>
                <w:szCs w:val="24"/>
              </w:rPr>
            </w:rPrChange>
          </w:rPr>
          <w:delText xml:space="preserve">when updating the OEM -provided contact list. </w:delText>
        </w:r>
      </w:del>
    </w:p>
    <w:p w14:paraId="5A50CDED" w14:textId="21927E22" w:rsidR="00C0612A" w:rsidRPr="00741CDD" w:rsidDel="002225D1" w:rsidRDefault="00C0612A">
      <w:pPr>
        <w:pStyle w:val="Default"/>
        <w:rPr>
          <w:del w:id="915" w:author="Eileen Edmonds" w:date="2021-07-08T16:11:00Z"/>
          <w:rFonts w:ascii="Arial" w:hAnsi="Arial" w:cs="Arial"/>
          <w:sz w:val="24"/>
          <w:szCs w:val="24"/>
          <w:rPrChange w:id="916" w:author="Eileen Edmonds" w:date="2021-07-08T16:13:00Z">
            <w:rPr>
              <w:del w:id="917" w:author="Eileen Edmonds" w:date="2021-07-08T16:11:00Z"/>
              <w:rFonts w:ascii="Arial" w:hAnsi="Arial" w:cs="Arial"/>
              <w:sz w:val="24"/>
              <w:szCs w:val="24"/>
            </w:rPr>
          </w:rPrChange>
        </w:rPr>
        <w:pPrChange w:id="918" w:author="Eileen Edmonds" w:date="2021-07-08T17:28:00Z">
          <w:pPr>
            <w:spacing w:after="0" w:line="240" w:lineRule="auto"/>
          </w:pPr>
        </w:pPrChange>
      </w:pPr>
    </w:p>
    <w:p w14:paraId="68F8E266" w14:textId="6053FB34" w:rsidR="00887769" w:rsidRPr="00741CDD" w:rsidDel="002225D1" w:rsidRDefault="008832AE">
      <w:pPr>
        <w:pStyle w:val="Default"/>
        <w:rPr>
          <w:del w:id="919" w:author="Eileen Edmonds" w:date="2021-07-08T16:11:00Z"/>
          <w:rFonts w:ascii="Arial" w:hAnsi="Arial" w:cs="Arial"/>
          <w:b/>
          <w:sz w:val="24"/>
          <w:szCs w:val="24"/>
          <w:rPrChange w:id="920" w:author="Eileen Edmonds" w:date="2021-07-08T16:13:00Z">
            <w:rPr>
              <w:del w:id="921" w:author="Eileen Edmonds" w:date="2021-07-08T16:11:00Z"/>
              <w:rFonts w:ascii="Arial" w:hAnsi="Arial" w:cs="Arial"/>
              <w:b/>
              <w:sz w:val="24"/>
              <w:szCs w:val="24"/>
            </w:rPr>
          </w:rPrChange>
        </w:rPr>
        <w:pPrChange w:id="922" w:author="Eileen Edmonds" w:date="2021-07-08T17:28:00Z">
          <w:pPr>
            <w:spacing w:after="0" w:line="240" w:lineRule="auto"/>
          </w:pPr>
        </w:pPrChange>
      </w:pPr>
      <w:del w:id="923" w:author="Eileen Edmonds" w:date="2021-07-08T16:11:00Z">
        <w:r w:rsidRPr="00741CDD" w:rsidDel="002225D1">
          <w:rPr>
            <w:rFonts w:ascii="Arial" w:hAnsi="Arial" w:cs="Arial"/>
            <w:b/>
            <w:sz w:val="24"/>
            <w:szCs w:val="24"/>
            <w:rPrChange w:id="924" w:author="Eileen Edmonds" w:date="2021-07-08T16:13:00Z">
              <w:rPr>
                <w:rFonts w:ascii="Arial" w:hAnsi="Arial" w:cs="Arial"/>
                <w:b/>
                <w:sz w:val="24"/>
                <w:szCs w:val="24"/>
              </w:rPr>
            </w:rPrChange>
          </w:rPr>
          <w:delText>Employment and Transition to Employment</w:delText>
        </w:r>
        <w:r w:rsidR="00794DEA" w:rsidRPr="00741CDD" w:rsidDel="002225D1">
          <w:rPr>
            <w:rFonts w:ascii="Arial" w:hAnsi="Arial" w:cs="Arial"/>
            <w:b/>
            <w:sz w:val="24"/>
            <w:szCs w:val="24"/>
            <w:rPrChange w:id="925" w:author="Eileen Edmonds" w:date="2021-07-08T16:13:00Z">
              <w:rPr>
                <w:rFonts w:ascii="Arial" w:hAnsi="Arial" w:cs="Arial"/>
                <w:b/>
                <w:sz w:val="24"/>
                <w:szCs w:val="24"/>
              </w:rPr>
            </w:rPrChange>
          </w:rPr>
          <w:delText xml:space="preserve"> (</w:delText>
        </w:r>
      </w:del>
      <w:del w:id="926" w:author="Eileen Edmonds" w:date="2021-05-06T13:59:00Z">
        <w:r w:rsidR="00BE58DE" w:rsidRPr="00741CDD" w:rsidDel="00D45194">
          <w:rPr>
            <w:rFonts w:ascii="Arial" w:hAnsi="Arial" w:cs="Arial"/>
            <w:b/>
            <w:sz w:val="24"/>
            <w:szCs w:val="24"/>
            <w:rPrChange w:id="927" w:author="Eileen Edmonds" w:date="2021-07-08T16:13:00Z">
              <w:rPr>
                <w:rFonts w:ascii="Arial" w:hAnsi="Arial" w:cs="Arial"/>
                <w:b/>
                <w:sz w:val="24"/>
                <w:szCs w:val="24"/>
              </w:rPr>
            </w:rPrChange>
          </w:rPr>
          <w:delText>Vacant</w:delText>
        </w:r>
      </w:del>
      <w:del w:id="928" w:author="Eileen Edmonds" w:date="2021-07-08T16:11:00Z">
        <w:r w:rsidRPr="00741CDD" w:rsidDel="002225D1">
          <w:rPr>
            <w:rFonts w:ascii="Arial" w:hAnsi="Arial" w:cs="Arial"/>
            <w:b/>
            <w:sz w:val="24"/>
            <w:szCs w:val="24"/>
            <w:rPrChange w:id="929" w:author="Eileen Edmonds" w:date="2021-07-08T16:13:00Z">
              <w:rPr>
                <w:rFonts w:ascii="Arial" w:hAnsi="Arial" w:cs="Arial"/>
                <w:b/>
                <w:sz w:val="24"/>
                <w:szCs w:val="24"/>
              </w:rPr>
            </w:rPrChange>
          </w:rPr>
          <w:delText>)</w:delText>
        </w:r>
      </w:del>
    </w:p>
    <w:p w14:paraId="2F125313" w14:textId="4DAFBD8D" w:rsidR="00C0612A" w:rsidRPr="00741CDD" w:rsidDel="002225D1" w:rsidRDefault="00C0612A">
      <w:pPr>
        <w:pStyle w:val="Default"/>
        <w:rPr>
          <w:del w:id="930" w:author="Eileen Edmonds" w:date="2021-07-08T16:11:00Z"/>
          <w:rFonts w:ascii="Arial" w:hAnsi="Arial" w:cs="Arial"/>
          <w:sz w:val="24"/>
          <w:szCs w:val="24"/>
          <w:rPrChange w:id="931" w:author="Eileen Edmonds" w:date="2021-07-08T16:13:00Z">
            <w:rPr>
              <w:del w:id="932" w:author="Eileen Edmonds" w:date="2021-07-08T16:11:00Z"/>
              <w:rFonts w:ascii="Arial" w:hAnsi="Arial" w:cs="Arial"/>
              <w:sz w:val="24"/>
              <w:szCs w:val="24"/>
            </w:rPr>
          </w:rPrChange>
        </w:rPr>
        <w:pPrChange w:id="933" w:author="Eileen Edmonds" w:date="2021-07-08T17:28:00Z">
          <w:pPr>
            <w:spacing w:after="0" w:line="240" w:lineRule="auto"/>
          </w:pPr>
        </w:pPrChange>
      </w:pPr>
      <w:del w:id="934" w:author="Eileen Edmonds" w:date="2021-05-06T14:52:00Z">
        <w:r w:rsidRPr="00741CDD" w:rsidDel="00494A49">
          <w:rPr>
            <w:rFonts w:ascii="Arial" w:hAnsi="Arial" w:cs="Arial"/>
            <w:sz w:val="24"/>
            <w:szCs w:val="24"/>
            <w:rPrChange w:id="935" w:author="Eileen Edmonds" w:date="2021-07-08T16:13:00Z">
              <w:rPr>
                <w:rFonts w:ascii="Arial" w:hAnsi="Arial" w:cs="Arial"/>
                <w:sz w:val="24"/>
                <w:szCs w:val="24"/>
              </w:rPr>
            </w:rPrChange>
          </w:rPr>
          <w:delText>No update.</w:delText>
        </w:r>
      </w:del>
    </w:p>
    <w:p w14:paraId="6D09C895" w14:textId="6A07B0A6" w:rsidR="00C0612A" w:rsidRPr="00741CDD" w:rsidDel="002225D1" w:rsidRDefault="00C0612A">
      <w:pPr>
        <w:pStyle w:val="Default"/>
        <w:rPr>
          <w:del w:id="936" w:author="Eileen Edmonds" w:date="2021-07-08T16:11:00Z"/>
          <w:rFonts w:ascii="Arial" w:hAnsi="Arial" w:cs="Arial"/>
          <w:b/>
          <w:sz w:val="24"/>
          <w:szCs w:val="24"/>
          <w:rPrChange w:id="937" w:author="Eileen Edmonds" w:date="2021-07-08T16:13:00Z">
            <w:rPr>
              <w:del w:id="938" w:author="Eileen Edmonds" w:date="2021-07-08T16:11:00Z"/>
              <w:rFonts w:ascii="Arial" w:hAnsi="Arial" w:cs="Arial"/>
              <w:b/>
              <w:sz w:val="24"/>
              <w:szCs w:val="24"/>
            </w:rPr>
          </w:rPrChange>
        </w:rPr>
        <w:pPrChange w:id="939" w:author="Eileen Edmonds" w:date="2021-07-08T17:28:00Z">
          <w:pPr>
            <w:spacing w:after="0" w:line="240" w:lineRule="auto"/>
          </w:pPr>
        </w:pPrChange>
      </w:pPr>
    </w:p>
    <w:p w14:paraId="2B60DD50" w14:textId="031E1091" w:rsidR="001B5ACA" w:rsidRPr="00741CDD" w:rsidDel="00D45194" w:rsidRDefault="00764994">
      <w:pPr>
        <w:pStyle w:val="Default"/>
        <w:rPr>
          <w:del w:id="940" w:author="Eileen Edmonds" w:date="2021-05-06T13:59:00Z"/>
          <w:rFonts w:ascii="Arial" w:hAnsi="Arial" w:cs="Arial"/>
          <w:b/>
          <w:sz w:val="24"/>
          <w:szCs w:val="24"/>
          <w:rPrChange w:id="941" w:author="Eileen Edmonds" w:date="2021-07-08T16:13:00Z">
            <w:rPr>
              <w:del w:id="942" w:author="Eileen Edmonds" w:date="2021-05-06T13:59:00Z"/>
              <w:rFonts w:ascii="Arial" w:hAnsi="Arial" w:cs="Arial"/>
              <w:b/>
              <w:sz w:val="24"/>
              <w:szCs w:val="24"/>
            </w:rPr>
          </w:rPrChange>
        </w:rPr>
        <w:pPrChange w:id="943" w:author="Eileen Edmonds" w:date="2021-07-08T17:28:00Z">
          <w:pPr>
            <w:spacing w:after="0" w:line="240" w:lineRule="auto"/>
          </w:pPr>
        </w:pPrChange>
      </w:pPr>
      <w:del w:id="944" w:author="Eileen Edmonds" w:date="2021-05-06T13:59:00Z">
        <w:r w:rsidRPr="00741CDD" w:rsidDel="00D45194">
          <w:rPr>
            <w:rFonts w:ascii="Arial" w:hAnsi="Arial" w:cs="Arial"/>
            <w:b/>
            <w:sz w:val="24"/>
            <w:szCs w:val="24"/>
            <w:rPrChange w:id="945" w:author="Eileen Edmonds" w:date="2021-07-08T16:13:00Z">
              <w:rPr>
                <w:rFonts w:ascii="Arial" w:hAnsi="Arial" w:cs="Arial"/>
                <w:b/>
                <w:sz w:val="24"/>
                <w:szCs w:val="24"/>
              </w:rPr>
            </w:rPrChange>
          </w:rPr>
          <w:delText>Housing and Tenancy</w:delText>
        </w:r>
        <w:r w:rsidR="00B552CB" w:rsidRPr="00741CDD" w:rsidDel="00D45194">
          <w:rPr>
            <w:rFonts w:ascii="Arial" w:hAnsi="Arial" w:cs="Arial"/>
            <w:b/>
            <w:sz w:val="24"/>
            <w:szCs w:val="24"/>
            <w:rPrChange w:id="946" w:author="Eileen Edmonds" w:date="2021-07-08T16:13:00Z">
              <w:rPr>
                <w:rFonts w:ascii="Arial" w:hAnsi="Arial" w:cs="Arial"/>
                <w:b/>
                <w:sz w:val="24"/>
                <w:szCs w:val="24"/>
              </w:rPr>
            </w:rPrChange>
          </w:rPr>
          <w:delText xml:space="preserve"> (</w:delText>
        </w:r>
        <w:r w:rsidR="00BE58DE" w:rsidRPr="00741CDD" w:rsidDel="00D45194">
          <w:rPr>
            <w:rFonts w:ascii="Arial" w:hAnsi="Arial" w:cs="Arial"/>
            <w:b/>
            <w:sz w:val="24"/>
            <w:szCs w:val="24"/>
            <w:rPrChange w:id="947" w:author="Eileen Edmonds" w:date="2021-07-08T16:13:00Z">
              <w:rPr>
                <w:rFonts w:ascii="Arial" w:hAnsi="Arial" w:cs="Arial"/>
                <w:b/>
                <w:sz w:val="24"/>
                <w:szCs w:val="24"/>
              </w:rPr>
            </w:rPrChange>
          </w:rPr>
          <w:delText>Vacant</w:delText>
        </w:r>
        <w:r w:rsidR="0046428A" w:rsidRPr="00741CDD" w:rsidDel="00D45194">
          <w:rPr>
            <w:rFonts w:ascii="Arial" w:hAnsi="Arial" w:cs="Arial"/>
            <w:b/>
            <w:sz w:val="24"/>
            <w:szCs w:val="24"/>
            <w:rPrChange w:id="948" w:author="Eileen Edmonds" w:date="2021-07-08T16:13:00Z">
              <w:rPr>
                <w:rFonts w:ascii="Arial" w:hAnsi="Arial" w:cs="Arial"/>
                <w:b/>
                <w:sz w:val="24"/>
                <w:szCs w:val="24"/>
              </w:rPr>
            </w:rPrChange>
          </w:rPr>
          <w:delText>)</w:delText>
        </w:r>
      </w:del>
    </w:p>
    <w:p w14:paraId="3E17102B" w14:textId="2789CD63" w:rsidR="00C0612A" w:rsidRPr="00741CDD" w:rsidDel="00D45194" w:rsidRDefault="00C0612A">
      <w:pPr>
        <w:pStyle w:val="Default"/>
        <w:rPr>
          <w:del w:id="949" w:author="Eileen Edmonds" w:date="2021-05-06T13:59:00Z"/>
          <w:rFonts w:ascii="Arial" w:hAnsi="Arial" w:cs="Arial"/>
          <w:sz w:val="24"/>
          <w:szCs w:val="24"/>
          <w:rPrChange w:id="950" w:author="Eileen Edmonds" w:date="2021-07-08T16:13:00Z">
            <w:rPr>
              <w:del w:id="951" w:author="Eileen Edmonds" w:date="2021-05-06T13:59:00Z"/>
              <w:rFonts w:ascii="Arial" w:hAnsi="Arial" w:cs="Arial"/>
              <w:sz w:val="24"/>
              <w:szCs w:val="24"/>
            </w:rPr>
          </w:rPrChange>
        </w:rPr>
        <w:pPrChange w:id="952" w:author="Eileen Edmonds" w:date="2021-07-08T17:28:00Z">
          <w:pPr>
            <w:spacing w:after="0" w:line="240" w:lineRule="auto"/>
          </w:pPr>
        </w:pPrChange>
      </w:pPr>
      <w:del w:id="953" w:author="Eileen Edmonds" w:date="2021-05-06T13:59:00Z">
        <w:r w:rsidRPr="00741CDD" w:rsidDel="00D45194">
          <w:rPr>
            <w:rFonts w:ascii="Arial" w:hAnsi="Arial" w:cs="Arial"/>
            <w:sz w:val="24"/>
            <w:szCs w:val="24"/>
            <w:rPrChange w:id="954" w:author="Eileen Edmonds" w:date="2021-07-08T16:13:00Z">
              <w:rPr>
                <w:rFonts w:ascii="Arial" w:hAnsi="Arial" w:cs="Arial"/>
                <w:sz w:val="24"/>
                <w:szCs w:val="24"/>
              </w:rPr>
            </w:rPrChange>
          </w:rPr>
          <w:delText>No update.</w:delText>
        </w:r>
      </w:del>
    </w:p>
    <w:p w14:paraId="15D40DC0" w14:textId="6C99176B" w:rsidR="00C0612A" w:rsidRPr="00741CDD" w:rsidDel="00D45194" w:rsidRDefault="00C0612A">
      <w:pPr>
        <w:pStyle w:val="Default"/>
        <w:rPr>
          <w:del w:id="955" w:author="Eileen Edmonds" w:date="2021-05-06T13:59:00Z"/>
          <w:rFonts w:ascii="Arial" w:hAnsi="Arial" w:cs="Arial"/>
          <w:sz w:val="24"/>
          <w:szCs w:val="24"/>
          <w:rPrChange w:id="956" w:author="Eileen Edmonds" w:date="2021-07-08T16:13:00Z">
            <w:rPr>
              <w:del w:id="957" w:author="Eileen Edmonds" w:date="2021-05-06T13:59:00Z"/>
              <w:rFonts w:ascii="Arial" w:hAnsi="Arial" w:cs="Arial"/>
              <w:sz w:val="24"/>
              <w:szCs w:val="24"/>
            </w:rPr>
          </w:rPrChange>
        </w:rPr>
        <w:pPrChange w:id="958" w:author="Eileen Edmonds" w:date="2021-07-08T17:28:00Z">
          <w:pPr>
            <w:spacing w:after="0" w:line="240" w:lineRule="auto"/>
          </w:pPr>
        </w:pPrChange>
      </w:pPr>
    </w:p>
    <w:p w14:paraId="03204736" w14:textId="550E01D3" w:rsidR="001B5ACA" w:rsidRPr="00741CDD" w:rsidDel="00D45194" w:rsidRDefault="00764994">
      <w:pPr>
        <w:pStyle w:val="Default"/>
        <w:rPr>
          <w:del w:id="959" w:author="Eileen Edmonds" w:date="2021-05-06T13:59:00Z"/>
          <w:rFonts w:ascii="Arial" w:hAnsi="Arial" w:cs="Arial"/>
          <w:b/>
          <w:sz w:val="24"/>
          <w:szCs w:val="24"/>
          <w:rPrChange w:id="960" w:author="Eileen Edmonds" w:date="2021-07-08T16:13:00Z">
            <w:rPr>
              <w:del w:id="961" w:author="Eileen Edmonds" w:date="2021-05-06T13:59:00Z"/>
              <w:rFonts w:ascii="Arial" w:hAnsi="Arial" w:cs="Arial"/>
              <w:b/>
              <w:sz w:val="24"/>
              <w:szCs w:val="24"/>
            </w:rPr>
          </w:rPrChange>
        </w:rPr>
        <w:pPrChange w:id="962" w:author="Eileen Edmonds" w:date="2021-07-08T17:28:00Z">
          <w:pPr>
            <w:spacing w:after="0" w:line="240" w:lineRule="auto"/>
          </w:pPr>
        </w:pPrChange>
      </w:pPr>
      <w:del w:id="963" w:author="Eileen Edmonds" w:date="2021-05-06T13:59:00Z">
        <w:r w:rsidRPr="00741CDD" w:rsidDel="00D45194">
          <w:rPr>
            <w:rFonts w:ascii="Arial" w:hAnsi="Arial" w:cs="Arial"/>
            <w:b/>
            <w:sz w:val="24"/>
            <w:szCs w:val="24"/>
            <w:rPrChange w:id="964" w:author="Eileen Edmonds" w:date="2021-07-08T16:13:00Z">
              <w:rPr>
                <w:rFonts w:ascii="Arial" w:hAnsi="Arial" w:cs="Arial"/>
                <w:b/>
                <w:sz w:val="24"/>
                <w:szCs w:val="24"/>
              </w:rPr>
            </w:rPrChange>
          </w:rPr>
          <w:delText>Law Enforcement and First Responder Response to the Disability Community (</w:delText>
        </w:r>
        <w:r w:rsidR="00BE58DE" w:rsidRPr="00741CDD" w:rsidDel="00D45194">
          <w:rPr>
            <w:rFonts w:ascii="Arial" w:hAnsi="Arial" w:cs="Arial"/>
            <w:b/>
            <w:sz w:val="24"/>
            <w:szCs w:val="24"/>
            <w:rPrChange w:id="965" w:author="Eileen Edmonds" w:date="2021-07-08T16:13:00Z">
              <w:rPr>
                <w:rFonts w:ascii="Arial" w:hAnsi="Arial" w:cs="Arial"/>
                <w:b/>
                <w:sz w:val="24"/>
                <w:szCs w:val="24"/>
              </w:rPr>
            </w:rPrChange>
          </w:rPr>
          <w:delText>Vacant</w:delText>
        </w:r>
        <w:r w:rsidRPr="00741CDD" w:rsidDel="00D45194">
          <w:rPr>
            <w:rFonts w:ascii="Arial" w:hAnsi="Arial" w:cs="Arial"/>
            <w:b/>
            <w:sz w:val="24"/>
            <w:szCs w:val="24"/>
            <w:rPrChange w:id="966" w:author="Eileen Edmonds" w:date="2021-07-08T16:13:00Z">
              <w:rPr>
                <w:rFonts w:ascii="Arial" w:hAnsi="Arial" w:cs="Arial"/>
                <w:b/>
                <w:sz w:val="24"/>
                <w:szCs w:val="24"/>
              </w:rPr>
            </w:rPrChange>
          </w:rPr>
          <w:delText>)</w:delText>
        </w:r>
      </w:del>
    </w:p>
    <w:p w14:paraId="08588889" w14:textId="75AFE7F4" w:rsidR="00C0612A" w:rsidRPr="00741CDD" w:rsidDel="00D45194" w:rsidRDefault="00C0612A">
      <w:pPr>
        <w:pStyle w:val="Default"/>
        <w:rPr>
          <w:del w:id="967" w:author="Eileen Edmonds" w:date="2021-05-06T13:59:00Z"/>
          <w:rFonts w:ascii="Arial" w:hAnsi="Arial" w:cs="Arial"/>
          <w:sz w:val="24"/>
          <w:szCs w:val="24"/>
          <w:rPrChange w:id="968" w:author="Eileen Edmonds" w:date="2021-07-08T16:13:00Z">
            <w:rPr>
              <w:del w:id="969" w:author="Eileen Edmonds" w:date="2021-05-06T13:59:00Z"/>
              <w:rFonts w:ascii="Arial" w:hAnsi="Arial" w:cs="Arial"/>
              <w:sz w:val="24"/>
              <w:szCs w:val="24"/>
            </w:rPr>
          </w:rPrChange>
        </w:rPr>
        <w:pPrChange w:id="970" w:author="Eileen Edmonds" w:date="2021-07-08T17:28:00Z">
          <w:pPr>
            <w:spacing w:after="0" w:line="240" w:lineRule="auto"/>
          </w:pPr>
        </w:pPrChange>
      </w:pPr>
      <w:del w:id="971" w:author="Eileen Edmonds" w:date="2021-05-06T13:59:00Z">
        <w:r w:rsidRPr="00741CDD" w:rsidDel="00D45194">
          <w:rPr>
            <w:rFonts w:ascii="Arial" w:hAnsi="Arial" w:cs="Arial"/>
            <w:sz w:val="24"/>
            <w:szCs w:val="24"/>
            <w:rPrChange w:id="972" w:author="Eileen Edmonds" w:date="2021-07-08T16:13:00Z">
              <w:rPr>
                <w:rFonts w:ascii="Arial" w:hAnsi="Arial" w:cs="Arial"/>
                <w:sz w:val="24"/>
                <w:szCs w:val="24"/>
              </w:rPr>
            </w:rPrChange>
          </w:rPr>
          <w:delText>No update.</w:delText>
        </w:r>
      </w:del>
    </w:p>
    <w:p w14:paraId="265A420C" w14:textId="78627D30" w:rsidR="00370A14" w:rsidRPr="00741CDD" w:rsidDel="00D45194" w:rsidRDefault="00370A14">
      <w:pPr>
        <w:pStyle w:val="Default"/>
        <w:rPr>
          <w:del w:id="973" w:author="Eileen Edmonds" w:date="2021-05-06T13:59:00Z"/>
          <w:rFonts w:ascii="Arial" w:hAnsi="Arial" w:cs="Arial"/>
          <w:sz w:val="24"/>
          <w:szCs w:val="24"/>
          <w:rPrChange w:id="974" w:author="Eileen Edmonds" w:date="2021-07-08T16:13:00Z">
            <w:rPr>
              <w:del w:id="975" w:author="Eileen Edmonds" w:date="2021-05-06T13:59:00Z"/>
              <w:rFonts w:ascii="Arial" w:hAnsi="Arial" w:cs="Arial"/>
              <w:sz w:val="24"/>
              <w:szCs w:val="24"/>
            </w:rPr>
          </w:rPrChange>
        </w:rPr>
        <w:pPrChange w:id="976" w:author="Eileen Edmonds" w:date="2021-07-08T17:28:00Z">
          <w:pPr>
            <w:spacing w:after="0" w:line="240" w:lineRule="auto"/>
          </w:pPr>
        </w:pPrChange>
      </w:pPr>
    </w:p>
    <w:p w14:paraId="477A9FCD" w14:textId="75699CE2" w:rsidR="00C0612A" w:rsidRPr="00741CDD" w:rsidDel="00D45194" w:rsidRDefault="00C0612A">
      <w:pPr>
        <w:pStyle w:val="Default"/>
        <w:rPr>
          <w:del w:id="977" w:author="Eileen Edmonds" w:date="2021-05-06T14:00:00Z"/>
          <w:rFonts w:ascii="Arial" w:hAnsi="Arial" w:cs="Arial"/>
          <w:sz w:val="24"/>
          <w:szCs w:val="24"/>
          <w:rPrChange w:id="978" w:author="Eileen Edmonds" w:date="2021-07-08T16:13:00Z">
            <w:rPr>
              <w:del w:id="979" w:author="Eileen Edmonds" w:date="2021-05-06T14:00:00Z"/>
              <w:rFonts w:ascii="Arial" w:hAnsi="Arial" w:cs="Arial"/>
              <w:sz w:val="24"/>
              <w:szCs w:val="24"/>
            </w:rPr>
          </w:rPrChange>
        </w:rPr>
        <w:pPrChange w:id="980" w:author="Eileen Edmonds" w:date="2021-07-08T17:28:00Z">
          <w:pPr>
            <w:spacing w:after="0" w:line="240" w:lineRule="auto"/>
          </w:pPr>
        </w:pPrChange>
      </w:pPr>
    </w:p>
    <w:p w14:paraId="67823FD0" w14:textId="2DB32E6F" w:rsidR="001E6B75" w:rsidRPr="00741CDD" w:rsidDel="002225D1" w:rsidRDefault="00A754A6">
      <w:pPr>
        <w:pStyle w:val="Default"/>
        <w:rPr>
          <w:del w:id="981" w:author="Eileen Edmonds" w:date="2021-07-08T16:11:00Z"/>
          <w:rFonts w:ascii="Arial" w:hAnsi="Arial" w:cs="Arial"/>
          <w:b/>
          <w:sz w:val="24"/>
          <w:szCs w:val="24"/>
          <w:rPrChange w:id="982" w:author="Eileen Edmonds" w:date="2021-07-08T16:13:00Z">
            <w:rPr>
              <w:del w:id="983" w:author="Eileen Edmonds" w:date="2021-07-08T16:11:00Z"/>
              <w:rFonts w:ascii="Arial" w:hAnsi="Arial" w:cs="Arial"/>
              <w:b/>
              <w:sz w:val="24"/>
              <w:szCs w:val="24"/>
            </w:rPr>
          </w:rPrChange>
        </w:rPr>
        <w:pPrChange w:id="984" w:author="Eileen Edmonds" w:date="2021-07-08T17:28:00Z">
          <w:pPr>
            <w:spacing w:after="0" w:line="240" w:lineRule="auto"/>
          </w:pPr>
        </w:pPrChange>
      </w:pPr>
      <w:del w:id="985" w:author="Eileen Edmonds" w:date="2021-07-08T16:11:00Z">
        <w:r w:rsidRPr="00741CDD" w:rsidDel="002225D1">
          <w:rPr>
            <w:rFonts w:ascii="Arial" w:hAnsi="Arial" w:cs="Arial"/>
            <w:b/>
            <w:sz w:val="24"/>
            <w:szCs w:val="24"/>
            <w:rPrChange w:id="986" w:author="Eileen Edmonds" w:date="2021-07-08T16:13:00Z">
              <w:rPr>
                <w:rFonts w:ascii="Arial" w:hAnsi="Arial" w:cs="Arial"/>
                <w:b/>
                <w:sz w:val="24"/>
                <w:szCs w:val="24"/>
              </w:rPr>
            </w:rPrChange>
          </w:rPr>
          <w:delText>Immigrants</w:delText>
        </w:r>
        <w:r w:rsidR="001E6B75" w:rsidRPr="00741CDD" w:rsidDel="002225D1">
          <w:rPr>
            <w:rFonts w:ascii="Arial" w:hAnsi="Arial" w:cs="Arial"/>
            <w:b/>
            <w:sz w:val="24"/>
            <w:szCs w:val="24"/>
            <w:rPrChange w:id="987" w:author="Eileen Edmonds" w:date="2021-07-08T16:13:00Z">
              <w:rPr>
                <w:rFonts w:ascii="Arial" w:hAnsi="Arial" w:cs="Arial"/>
                <w:b/>
                <w:sz w:val="24"/>
                <w:szCs w:val="24"/>
              </w:rPr>
            </w:rPrChange>
          </w:rPr>
          <w:delText xml:space="preserve"> </w:delText>
        </w:r>
      </w:del>
      <w:del w:id="988" w:author="Eileen Edmonds" w:date="2021-05-06T14:00:00Z">
        <w:r w:rsidR="001E6B75" w:rsidRPr="00741CDD" w:rsidDel="00D45194">
          <w:rPr>
            <w:rFonts w:ascii="Arial" w:hAnsi="Arial" w:cs="Arial"/>
            <w:b/>
            <w:sz w:val="24"/>
            <w:szCs w:val="24"/>
            <w:rPrChange w:id="989" w:author="Eileen Edmonds" w:date="2021-07-08T16:13:00Z">
              <w:rPr>
                <w:rFonts w:ascii="Arial" w:hAnsi="Arial" w:cs="Arial"/>
                <w:b/>
                <w:sz w:val="24"/>
                <w:szCs w:val="24"/>
              </w:rPr>
            </w:rPrChange>
          </w:rPr>
          <w:delText>and</w:delText>
        </w:r>
      </w:del>
      <w:del w:id="990" w:author="Eileen Edmonds" w:date="2021-07-08T16:11:00Z">
        <w:r w:rsidR="001E6B75" w:rsidRPr="00741CDD" w:rsidDel="002225D1">
          <w:rPr>
            <w:rFonts w:ascii="Arial" w:hAnsi="Arial" w:cs="Arial"/>
            <w:b/>
            <w:sz w:val="24"/>
            <w:szCs w:val="24"/>
            <w:rPrChange w:id="991" w:author="Eileen Edmonds" w:date="2021-07-08T16:13:00Z">
              <w:rPr>
                <w:rFonts w:ascii="Arial" w:hAnsi="Arial" w:cs="Arial"/>
                <w:b/>
                <w:sz w:val="24"/>
                <w:szCs w:val="24"/>
              </w:rPr>
            </w:rPrChange>
          </w:rPr>
          <w:delText xml:space="preserve"> </w:delText>
        </w:r>
        <w:r w:rsidRPr="00741CDD" w:rsidDel="002225D1">
          <w:rPr>
            <w:rFonts w:ascii="Arial" w:hAnsi="Arial" w:cs="Arial"/>
            <w:b/>
            <w:sz w:val="24"/>
            <w:szCs w:val="24"/>
            <w:rPrChange w:id="992" w:author="Eileen Edmonds" w:date="2021-07-08T16:13:00Z">
              <w:rPr>
                <w:rFonts w:ascii="Arial" w:hAnsi="Arial" w:cs="Arial"/>
                <w:b/>
                <w:sz w:val="24"/>
                <w:szCs w:val="24"/>
              </w:rPr>
            </w:rPrChange>
          </w:rPr>
          <w:delText xml:space="preserve">Refugees </w:delText>
        </w:r>
        <w:r w:rsidR="001E6B75" w:rsidRPr="00741CDD" w:rsidDel="002225D1">
          <w:rPr>
            <w:rFonts w:ascii="Arial" w:hAnsi="Arial" w:cs="Arial"/>
            <w:b/>
            <w:sz w:val="24"/>
            <w:szCs w:val="24"/>
            <w:rPrChange w:id="993" w:author="Eileen Edmonds" w:date="2021-07-08T16:13:00Z">
              <w:rPr>
                <w:rFonts w:ascii="Arial" w:hAnsi="Arial" w:cs="Arial"/>
                <w:b/>
                <w:sz w:val="24"/>
                <w:szCs w:val="24"/>
              </w:rPr>
            </w:rPrChange>
          </w:rPr>
          <w:delText xml:space="preserve">with Disabilities (Ismael </w:delText>
        </w:r>
        <w:r w:rsidR="009A0E35" w:rsidRPr="00741CDD" w:rsidDel="002225D1">
          <w:rPr>
            <w:rFonts w:ascii="Arial" w:hAnsi="Arial" w:cs="Arial"/>
            <w:b/>
            <w:sz w:val="24"/>
            <w:szCs w:val="24"/>
            <w:rPrChange w:id="994" w:author="Eileen Edmonds" w:date="2021-07-08T16:13:00Z">
              <w:rPr>
                <w:rFonts w:ascii="Arial" w:hAnsi="Arial" w:cs="Arial"/>
                <w:b/>
                <w:sz w:val="24"/>
                <w:szCs w:val="24"/>
              </w:rPr>
            </w:rPrChange>
          </w:rPr>
          <w:delText xml:space="preserve">Cantu </w:delText>
        </w:r>
        <w:r w:rsidR="001E6B75" w:rsidRPr="00741CDD" w:rsidDel="002225D1">
          <w:rPr>
            <w:rFonts w:ascii="Arial" w:hAnsi="Arial" w:cs="Arial"/>
            <w:b/>
            <w:sz w:val="24"/>
            <w:szCs w:val="24"/>
            <w:rPrChange w:id="995" w:author="Eileen Edmonds" w:date="2021-07-08T16:13:00Z">
              <w:rPr>
                <w:rFonts w:ascii="Arial" w:hAnsi="Arial" w:cs="Arial"/>
                <w:b/>
                <w:sz w:val="24"/>
                <w:szCs w:val="24"/>
              </w:rPr>
            </w:rPrChange>
          </w:rPr>
          <w:delText xml:space="preserve">Garcia, Chair) </w:delText>
        </w:r>
      </w:del>
    </w:p>
    <w:p w14:paraId="24F955C0" w14:textId="26EDA199" w:rsidR="00C0612A" w:rsidRPr="00741CDD" w:rsidDel="00D45194" w:rsidRDefault="00370A14">
      <w:pPr>
        <w:pStyle w:val="Default"/>
        <w:rPr>
          <w:del w:id="996" w:author="Eileen Edmonds" w:date="2021-05-06T14:04:00Z"/>
          <w:rFonts w:ascii="Arial" w:hAnsi="Arial" w:cs="Arial"/>
          <w:color w:val="000000" w:themeColor="text1"/>
          <w:sz w:val="24"/>
          <w:szCs w:val="24"/>
          <w:rPrChange w:id="997" w:author="Eileen Edmonds" w:date="2021-07-08T16:13:00Z">
            <w:rPr>
              <w:del w:id="998" w:author="Eileen Edmonds" w:date="2021-05-06T14:04:00Z"/>
              <w:rFonts w:ascii="Arial" w:hAnsi="Arial" w:cs="Arial"/>
              <w:color w:val="000000" w:themeColor="text1"/>
              <w:sz w:val="24"/>
              <w:szCs w:val="24"/>
            </w:rPr>
          </w:rPrChange>
        </w:rPr>
        <w:pPrChange w:id="999" w:author="Eileen Edmonds" w:date="2021-07-08T17:28:00Z">
          <w:pPr>
            <w:spacing w:after="0" w:line="240" w:lineRule="auto"/>
          </w:pPr>
        </w:pPrChange>
      </w:pPr>
      <w:del w:id="1000" w:author="Eileen Edmonds" w:date="2021-05-06T14:04:00Z">
        <w:r w:rsidRPr="00741CDD" w:rsidDel="00D45194">
          <w:rPr>
            <w:rFonts w:ascii="Arial" w:hAnsi="Arial" w:cs="Arial"/>
            <w:color w:val="000000" w:themeColor="text1"/>
            <w:sz w:val="24"/>
            <w:szCs w:val="24"/>
            <w:rPrChange w:id="1001" w:author="Eileen Edmonds" w:date="2021-07-08T16:13:00Z">
              <w:rPr>
                <w:rFonts w:ascii="Arial" w:hAnsi="Arial" w:cs="Arial"/>
                <w:color w:val="000000" w:themeColor="text1"/>
                <w:sz w:val="24"/>
                <w:szCs w:val="24"/>
              </w:rPr>
            </w:rPrChange>
          </w:rPr>
          <w:delText xml:space="preserve">1,000 families </w:delText>
        </w:r>
        <w:r w:rsidR="00F12554" w:rsidRPr="00741CDD" w:rsidDel="00D45194">
          <w:rPr>
            <w:rFonts w:ascii="Arial" w:hAnsi="Arial" w:cs="Arial"/>
            <w:color w:val="000000" w:themeColor="text1"/>
            <w:sz w:val="24"/>
            <w:szCs w:val="24"/>
            <w:rPrChange w:id="1002" w:author="Eileen Edmonds" w:date="2021-07-08T16:13:00Z">
              <w:rPr>
                <w:rFonts w:ascii="Arial" w:hAnsi="Arial" w:cs="Arial"/>
                <w:color w:val="000000" w:themeColor="text1"/>
                <w:sz w:val="24"/>
                <w:szCs w:val="24"/>
              </w:rPr>
            </w:rPrChange>
          </w:rPr>
          <w:delText xml:space="preserve">were </w:delText>
        </w:r>
        <w:r w:rsidRPr="00741CDD" w:rsidDel="00D45194">
          <w:rPr>
            <w:rFonts w:ascii="Arial" w:hAnsi="Arial" w:cs="Arial"/>
            <w:color w:val="000000" w:themeColor="text1"/>
            <w:sz w:val="24"/>
            <w:szCs w:val="24"/>
            <w:rPrChange w:id="1003" w:author="Eileen Edmonds" w:date="2021-07-08T16:13:00Z">
              <w:rPr>
                <w:rFonts w:ascii="Arial" w:hAnsi="Arial" w:cs="Arial"/>
                <w:color w:val="000000" w:themeColor="text1"/>
                <w:sz w:val="24"/>
                <w:szCs w:val="24"/>
              </w:rPr>
            </w:rPrChange>
          </w:rPr>
          <w:delText>provided $500 for emergencies</w:delText>
        </w:r>
        <w:r w:rsidR="00F12554" w:rsidRPr="00741CDD" w:rsidDel="00D45194">
          <w:rPr>
            <w:rFonts w:ascii="Arial" w:hAnsi="Arial" w:cs="Arial"/>
            <w:color w:val="000000" w:themeColor="text1"/>
            <w:sz w:val="24"/>
            <w:szCs w:val="24"/>
            <w:rPrChange w:id="1004" w:author="Eileen Edmonds" w:date="2021-07-08T16:13:00Z">
              <w:rPr>
                <w:rFonts w:ascii="Arial" w:hAnsi="Arial" w:cs="Arial"/>
                <w:color w:val="000000" w:themeColor="text1"/>
                <w:sz w:val="24"/>
                <w:szCs w:val="24"/>
              </w:rPr>
            </w:rPrChange>
          </w:rPr>
          <w:delText xml:space="preserve"> A wheelchair user currently faces a problem </w:delText>
        </w:r>
        <w:r w:rsidRPr="00741CDD" w:rsidDel="00D45194">
          <w:rPr>
            <w:rFonts w:ascii="Arial" w:hAnsi="Arial" w:cs="Arial"/>
            <w:color w:val="000000" w:themeColor="text1"/>
            <w:sz w:val="24"/>
            <w:szCs w:val="24"/>
            <w:rPrChange w:id="1005" w:author="Eileen Edmonds" w:date="2021-07-08T16:13:00Z">
              <w:rPr>
                <w:rFonts w:ascii="Arial" w:hAnsi="Arial" w:cs="Arial"/>
                <w:color w:val="000000" w:themeColor="text1"/>
                <w:sz w:val="24"/>
                <w:szCs w:val="24"/>
              </w:rPr>
            </w:rPrChange>
          </w:rPr>
          <w:delText xml:space="preserve">with </w:delText>
        </w:r>
        <w:r w:rsidR="003E7212" w:rsidRPr="00741CDD" w:rsidDel="00D45194">
          <w:rPr>
            <w:rFonts w:ascii="Arial" w:hAnsi="Arial" w:cs="Arial"/>
            <w:color w:val="000000" w:themeColor="text1"/>
            <w:sz w:val="24"/>
            <w:szCs w:val="24"/>
            <w:rPrChange w:id="1006" w:author="Eileen Edmonds" w:date="2021-07-08T16:13:00Z">
              <w:rPr>
                <w:rFonts w:ascii="Arial" w:hAnsi="Arial" w:cs="Arial"/>
                <w:color w:val="000000" w:themeColor="text1"/>
                <w:sz w:val="24"/>
                <w:szCs w:val="24"/>
              </w:rPr>
            </w:rPrChange>
          </w:rPr>
          <w:delText xml:space="preserve">a caregiver not providing adequate care. </w:delText>
        </w:r>
        <w:r w:rsidR="00F12554" w:rsidRPr="00741CDD" w:rsidDel="00D45194">
          <w:rPr>
            <w:rFonts w:ascii="Arial" w:hAnsi="Arial" w:cs="Arial"/>
            <w:color w:val="000000" w:themeColor="text1"/>
            <w:sz w:val="24"/>
            <w:szCs w:val="24"/>
            <w:rPrChange w:id="1007" w:author="Eileen Edmonds" w:date="2021-07-08T16:13:00Z">
              <w:rPr>
                <w:rFonts w:ascii="Arial" w:hAnsi="Arial" w:cs="Arial"/>
                <w:color w:val="000000" w:themeColor="text1"/>
                <w:sz w:val="24"/>
                <w:szCs w:val="24"/>
              </w:rPr>
            </w:rPrChange>
          </w:rPr>
          <w:delText>There is n</w:delText>
        </w:r>
        <w:r w:rsidRPr="00741CDD" w:rsidDel="00D45194">
          <w:rPr>
            <w:rFonts w:ascii="Arial" w:hAnsi="Arial" w:cs="Arial"/>
            <w:color w:val="000000" w:themeColor="text1"/>
            <w:sz w:val="24"/>
            <w:szCs w:val="24"/>
            <w:rPrChange w:id="1008" w:author="Eileen Edmonds" w:date="2021-07-08T16:13:00Z">
              <w:rPr>
                <w:rFonts w:ascii="Arial" w:hAnsi="Arial" w:cs="Arial"/>
                <w:color w:val="000000" w:themeColor="text1"/>
                <w:sz w:val="24"/>
                <w:szCs w:val="24"/>
              </w:rPr>
            </w:rPrChange>
          </w:rPr>
          <w:delText>o water</w:delText>
        </w:r>
        <w:r w:rsidR="003E7212" w:rsidRPr="00741CDD" w:rsidDel="00D45194">
          <w:rPr>
            <w:rFonts w:ascii="Arial" w:hAnsi="Arial" w:cs="Arial"/>
            <w:color w:val="000000" w:themeColor="text1"/>
            <w:sz w:val="24"/>
            <w:szCs w:val="24"/>
            <w:rPrChange w:id="1009" w:author="Eileen Edmonds" w:date="2021-07-08T16:13:00Z">
              <w:rPr>
                <w:rFonts w:ascii="Arial" w:hAnsi="Arial" w:cs="Arial"/>
                <w:color w:val="000000" w:themeColor="text1"/>
                <w:sz w:val="24"/>
                <w:szCs w:val="24"/>
              </w:rPr>
            </w:rPrChange>
          </w:rPr>
          <w:delText xml:space="preserve"> in his apartment</w:delText>
        </w:r>
        <w:r w:rsidR="00F12554" w:rsidRPr="00741CDD" w:rsidDel="00D45194">
          <w:rPr>
            <w:rFonts w:ascii="Arial" w:hAnsi="Arial" w:cs="Arial"/>
            <w:color w:val="000000" w:themeColor="text1"/>
            <w:sz w:val="24"/>
            <w:szCs w:val="24"/>
            <w:rPrChange w:id="1010" w:author="Eileen Edmonds" w:date="2021-07-08T16:13:00Z">
              <w:rPr>
                <w:rFonts w:ascii="Arial" w:hAnsi="Arial" w:cs="Arial"/>
                <w:color w:val="000000" w:themeColor="text1"/>
                <w:sz w:val="24"/>
                <w:szCs w:val="24"/>
              </w:rPr>
            </w:rPrChange>
          </w:rPr>
          <w:delText xml:space="preserve">. </w:delText>
        </w:r>
        <w:r w:rsidR="003E7212" w:rsidRPr="00741CDD" w:rsidDel="00D45194">
          <w:rPr>
            <w:rFonts w:ascii="Arial" w:hAnsi="Arial" w:cs="Arial"/>
            <w:color w:val="000000" w:themeColor="text1"/>
            <w:sz w:val="24"/>
            <w:szCs w:val="24"/>
            <w:rPrChange w:id="1011" w:author="Eileen Edmonds" w:date="2021-07-08T16:13:00Z">
              <w:rPr>
                <w:rFonts w:ascii="Arial" w:hAnsi="Arial" w:cs="Arial"/>
                <w:color w:val="000000" w:themeColor="text1"/>
                <w:sz w:val="24"/>
                <w:szCs w:val="24"/>
              </w:rPr>
            </w:rPrChange>
          </w:rPr>
          <w:delText xml:space="preserve">Angel </w:delText>
        </w:r>
        <w:r w:rsidR="00F12554" w:rsidRPr="00741CDD" w:rsidDel="00D45194">
          <w:rPr>
            <w:rFonts w:ascii="Arial" w:hAnsi="Arial" w:cs="Arial"/>
            <w:color w:val="000000" w:themeColor="text1"/>
            <w:sz w:val="24"/>
            <w:szCs w:val="24"/>
            <w:rPrChange w:id="1012" w:author="Eileen Edmonds" w:date="2021-07-08T16:13:00Z">
              <w:rPr>
                <w:rFonts w:ascii="Arial" w:hAnsi="Arial" w:cs="Arial"/>
                <w:color w:val="000000" w:themeColor="text1"/>
                <w:sz w:val="24"/>
                <w:szCs w:val="24"/>
              </w:rPr>
            </w:rPrChange>
          </w:rPr>
          <w:delText xml:space="preserve">Ponce will </w:delText>
        </w:r>
        <w:r w:rsidR="003E7212" w:rsidRPr="00741CDD" w:rsidDel="00D45194">
          <w:rPr>
            <w:rFonts w:ascii="Arial" w:hAnsi="Arial" w:cs="Arial"/>
            <w:color w:val="000000" w:themeColor="text1"/>
            <w:sz w:val="24"/>
            <w:szCs w:val="24"/>
            <w:rPrChange w:id="1013" w:author="Eileen Edmonds" w:date="2021-07-08T16:13:00Z">
              <w:rPr>
                <w:rFonts w:ascii="Arial" w:hAnsi="Arial" w:cs="Arial"/>
                <w:color w:val="000000" w:themeColor="text1"/>
                <w:sz w:val="24"/>
                <w:szCs w:val="24"/>
              </w:rPr>
            </w:rPrChange>
          </w:rPr>
          <w:delText>connect</w:delText>
        </w:r>
        <w:r w:rsidR="00F12554" w:rsidRPr="00741CDD" w:rsidDel="00D45194">
          <w:rPr>
            <w:rFonts w:ascii="Arial" w:hAnsi="Arial" w:cs="Arial"/>
            <w:color w:val="000000" w:themeColor="text1"/>
            <w:sz w:val="24"/>
            <w:szCs w:val="24"/>
            <w:rPrChange w:id="1014" w:author="Eileen Edmonds" w:date="2021-07-08T16:13:00Z">
              <w:rPr>
                <w:rFonts w:ascii="Arial" w:hAnsi="Arial" w:cs="Arial"/>
                <w:color w:val="000000" w:themeColor="text1"/>
                <w:sz w:val="24"/>
                <w:szCs w:val="24"/>
              </w:rPr>
            </w:rPrChange>
          </w:rPr>
          <w:delText xml:space="preserve"> with Commissioner Cantu</w:delText>
        </w:r>
        <w:r w:rsidR="003E7212" w:rsidRPr="00741CDD" w:rsidDel="00D45194">
          <w:rPr>
            <w:rFonts w:ascii="Arial" w:hAnsi="Arial" w:cs="Arial"/>
            <w:color w:val="000000" w:themeColor="text1"/>
            <w:sz w:val="24"/>
            <w:szCs w:val="24"/>
            <w:rPrChange w:id="1015" w:author="Eileen Edmonds" w:date="2021-07-08T16:13:00Z">
              <w:rPr>
                <w:rFonts w:ascii="Arial" w:hAnsi="Arial" w:cs="Arial"/>
                <w:color w:val="000000" w:themeColor="text1"/>
                <w:sz w:val="24"/>
                <w:szCs w:val="24"/>
              </w:rPr>
            </w:rPrChange>
          </w:rPr>
          <w:delText xml:space="preserve"> to provide assistance. </w:delText>
        </w:r>
      </w:del>
    </w:p>
    <w:p w14:paraId="26847249" w14:textId="4E0916F7" w:rsidR="00CC6610" w:rsidRPr="00741CDD" w:rsidDel="002225D1" w:rsidRDefault="00CC6610">
      <w:pPr>
        <w:pStyle w:val="Default"/>
        <w:rPr>
          <w:del w:id="1016" w:author="Eileen Edmonds" w:date="2021-07-08T16:11:00Z"/>
          <w:rFonts w:ascii="Arial" w:hAnsi="Arial" w:cs="Arial"/>
          <w:sz w:val="24"/>
          <w:szCs w:val="24"/>
          <w:rPrChange w:id="1017" w:author="Eileen Edmonds" w:date="2021-07-08T16:13:00Z">
            <w:rPr>
              <w:del w:id="1018" w:author="Eileen Edmonds" w:date="2021-07-08T16:11:00Z"/>
              <w:rFonts w:ascii="Arial" w:hAnsi="Arial" w:cs="Arial"/>
              <w:sz w:val="24"/>
              <w:szCs w:val="24"/>
            </w:rPr>
          </w:rPrChange>
        </w:rPr>
        <w:pPrChange w:id="1019" w:author="Eileen Edmonds" w:date="2021-07-08T17:28:00Z">
          <w:pPr>
            <w:spacing w:after="0" w:line="240" w:lineRule="auto"/>
          </w:pPr>
        </w:pPrChange>
      </w:pPr>
    </w:p>
    <w:p w14:paraId="64CF5A26" w14:textId="7B19BFC3" w:rsidR="002672F4" w:rsidRPr="00741CDD" w:rsidDel="002225D1" w:rsidRDefault="00764994">
      <w:pPr>
        <w:pStyle w:val="Default"/>
        <w:rPr>
          <w:del w:id="1020" w:author="Eileen Edmonds" w:date="2021-07-08T16:11:00Z"/>
          <w:rFonts w:ascii="Arial" w:hAnsi="Arial" w:cs="Arial"/>
          <w:b/>
          <w:rPrChange w:id="1021" w:author="Eileen Edmonds" w:date="2021-07-08T16:13:00Z">
            <w:rPr>
              <w:del w:id="1022" w:author="Eileen Edmonds" w:date="2021-07-08T16:11:00Z"/>
              <w:rFonts w:ascii="Arial" w:hAnsi="Arial" w:cs="Arial"/>
              <w:b/>
            </w:rPr>
          </w:rPrChange>
        </w:rPr>
        <w:pPrChange w:id="1023" w:author="Eileen Edmonds" w:date="2021-07-08T17:28:00Z">
          <w:pPr>
            <w:pStyle w:val="Heading"/>
            <w:spacing w:before="0"/>
          </w:pPr>
        </w:pPrChange>
      </w:pPr>
      <w:del w:id="1024" w:author="Eileen Edmonds" w:date="2021-07-08T16:11:00Z">
        <w:r w:rsidRPr="00741CDD" w:rsidDel="002225D1">
          <w:rPr>
            <w:rFonts w:ascii="Arial" w:hAnsi="Arial" w:cs="Arial"/>
            <w:b/>
            <w:sz w:val="24"/>
            <w:szCs w:val="24"/>
            <w:rPrChange w:id="1025" w:author="Eileen Edmonds" w:date="2021-07-08T16:13:00Z">
              <w:rPr>
                <w:rFonts w:ascii="Arial" w:hAnsi="Arial" w:cs="Arial"/>
                <w:b/>
              </w:rPr>
            </w:rPrChange>
          </w:rPr>
          <w:delText>Strateg</w:delText>
        </w:r>
      </w:del>
      <w:del w:id="1026" w:author="Eileen Edmonds" w:date="2021-05-06T14:00:00Z">
        <w:r w:rsidRPr="00741CDD" w:rsidDel="00D45194">
          <w:rPr>
            <w:rFonts w:ascii="Arial" w:hAnsi="Arial" w:cs="Arial"/>
            <w:b/>
            <w:sz w:val="24"/>
            <w:szCs w:val="24"/>
            <w:rPrChange w:id="1027" w:author="Eileen Edmonds" w:date="2021-07-08T16:13:00Z">
              <w:rPr>
                <w:rFonts w:ascii="Arial" w:hAnsi="Arial" w:cs="Arial"/>
                <w:b/>
              </w:rPr>
            </w:rPrChange>
          </w:rPr>
          <w:delText>ic Planning and Commission Members</w:delText>
        </w:r>
        <w:r w:rsidR="008B3F3D" w:rsidRPr="00741CDD" w:rsidDel="00D45194">
          <w:rPr>
            <w:rFonts w:ascii="Arial" w:hAnsi="Arial" w:cs="Arial"/>
            <w:b/>
            <w:sz w:val="24"/>
            <w:szCs w:val="24"/>
            <w:rPrChange w:id="1028" w:author="Eileen Edmonds" w:date="2021-07-08T16:13:00Z">
              <w:rPr>
                <w:rFonts w:ascii="Arial" w:hAnsi="Arial" w:cs="Arial"/>
                <w:b/>
              </w:rPr>
            </w:rPrChange>
          </w:rPr>
          <w:delText>hip</w:delText>
        </w:r>
      </w:del>
      <w:del w:id="1029" w:author="Eileen Edmonds" w:date="2021-07-08T16:11:00Z">
        <w:r w:rsidRPr="00741CDD" w:rsidDel="002225D1">
          <w:rPr>
            <w:rFonts w:ascii="Arial" w:hAnsi="Arial" w:cs="Arial"/>
            <w:b/>
            <w:sz w:val="24"/>
            <w:szCs w:val="24"/>
            <w:rPrChange w:id="1030" w:author="Eileen Edmonds" w:date="2021-07-08T16:13:00Z">
              <w:rPr>
                <w:rFonts w:ascii="Arial" w:hAnsi="Arial" w:cs="Arial"/>
                <w:b/>
              </w:rPr>
            </w:rPrChange>
          </w:rPr>
          <w:delText xml:space="preserve"> (</w:delText>
        </w:r>
        <w:r w:rsidR="00FE2362" w:rsidRPr="00741CDD" w:rsidDel="002225D1">
          <w:rPr>
            <w:rFonts w:ascii="Arial" w:hAnsi="Arial" w:cs="Arial"/>
            <w:b/>
            <w:sz w:val="24"/>
            <w:szCs w:val="24"/>
            <w:rPrChange w:id="1031" w:author="Eileen Edmonds" w:date="2021-07-08T16:13:00Z">
              <w:rPr>
                <w:rFonts w:ascii="Arial" w:hAnsi="Arial" w:cs="Arial"/>
                <w:b/>
              </w:rPr>
            </w:rPrChange>
          </w:rPr>
          <w:delText>Richard Petty</w:delText>
        </w:r>
      </w:del>
      <w:del w:id="1032" w:author="Eileen Edmonds" w:date="2021-05-06T14:00:00Z">
        <w:r w:rsidR="00FE2362" w:rsidRPr="00741CDD" w:rsidDel="00D45194">
          <w:rPr>
            <w:rFonts w:ascii="Arial" w:hAnsi="Arial" w:cs="Arial"/>
            <w:b/>
            <w:sz w:val="24"/>
            <w:szCs w:val="24"/>
            <w:rPrChange w:id="1033" w:author="Eileen Edmonds" w:date="2021-07-08T16:13:00Z">
              <w:rPr>
                <w:rFonts w:ascii="Arial" w:hAnsi="Arial" w:cs="Arial"/>
                <w:b/>
              </w:rPr>
            </w:rPrChange>
          </w:rPr>
          <w:delText xml:space="preserve"> and </w:delText>
        </w:r>
      </w:del>
      <w:del w:id="1034" w:author="Eileen Edmonds" w:date="2021-07-08T16:11:00Z">
        <w:r w:rsidR="00C43F9E" w:rsidRPr="00741CDD" w:rsidDel="002225D1">
          <w:rPr>
            <w:rFonts w:ascii="Arial" w:hAnsi="Arial" w:cs="Arial"/>
            <w:b/>
            <w:sz w:val="24"/>
            <w:szCs w:val="24"/>
            <w:rPrChange w:id="1035" w:author="Eileen Edmonds" w:date="2021-07-08T16:13:00Z">
              <w:rPr>
                <w:rFonts w:ascii="Arial" w:hAnsi="Arial" w:cs="Arial"/>
                <w:b/>
              </w:rPr>
            </w:rPrChange>
          </w:rPr>
          <w:delText>Sara F</w:delText>
        </w:r>
        <w:r w:rsidRPr="00741CDD" w:rsidDel="002225D1">
          <w:rPr>
            <w:rFonts w:ascii="Arial" w:hAnsi="Arial" w:cs="Arial"/>
            <w:b/>
            <w:sz w:val="24"/>
            <w:szCs w:val="24"/>
            <w:rPrChange w:id="1036" w:author="Eileen Edmonds" w:date="2021-07-08T16:13:00Z">
              <w:rPr>
                <w:rFonts w:ascii="Arial" w:hAnsi="Arial" w:cs="Arial"/>
                <w:b/>
              </w:rPr>
            </w:rPrChange>
          </w:rPr>
          <w:delText>reeman-Smith,</w:delText>
        </w:r>
        <w:r w:rsidR="00FE2362" w:rsidRPr="00741CDD" w:rsidDel="002225D1">
          <w:rPr>
            <w:rFonts w:ascii="Arial" w:hAnsi="Arial" w:cs="Arial"/>
            <w:b/>
            <w:sz w:val="24"/>
            <w:szCs w:val="24"/>
            <w:rPrChange w:id="1037" w:author="Eileen Edmonds" w:date="2021-07-08T16:13:00Z">
              <w:rPr>
                <w:rFonts w:ascii="Arial" w:hAnsi="Arial" w:cs="Arial"/>
                <w:b/>
              </w:rPr>
            </w:rPrChange>
          </w:rPr>
          <w:delText xml:space="preserve"> Co-</w:delText>
        </w:r>
        <w:r w:rsidRPr="00741CDD" w:rsidDel="002225D1">
          <w:rPr>
            <w:rFonts w:ascii="Arial" w:hAnsi="Arial" w:cs="Arial"/>
            <w:b/>
            <w:sz w:val="24"/>
            <w:szCs w:val="24"/>
            <w:rPrChange w:id="1038" w:author="Eileen Edmonds" w:date="2021-07-08T16:13:00Z">
              <w:rPr>
                <w:rFonts w:ascii="Arial" w:hAnsi="Arial" w:cs="Arial"/>
                <w:b/>
              </w:rPr>
            </w:rPrChange>
          </w:rPr>
          <w:delText>Chair</w:delText>
        </w:r>
        <w:r w:rsidR="00FE2362" w:rsidRPr="00741CDD" w:rsidDel="002225D1">
          <w:rPr>
            <w:rFonts w:ascii="Arial" w:hAnsi="Arial" w:cs="Arial"/>
            <w:b/>
            <w:sz w:val="24"/>
            <w:szCs w:val="24"/>
            <w:rPrChange w:id="1039" w:author="Eileen Edmonds" w:date="2021-07-08T16:13:00Z">
              <w:rPr>
                <w:rFonts w:ascii="Arial" w:hAnsi="Arial" w:cs="Arial"/>
                <w:b/>
              </w:rPr>
            </w:rPrChange>
          </w:rPr>
          <w:delText>s</w:delText>
        </w:r>
        <w:r w:rsidRPr="00741CDD" w:rsidDel="002225D1">
          <w:rPr>
            <w:rFonts w:ascii="Arial" w:hAnsi="Arial" w:cs="Arial"/>
            <w:b/>
            <w:sz w:val="24"/>
            <w:szCs w:val="24"/>
            <w:rPrChange w:id="1040" w:author="Eileen Edmonds" w:date="2021-07-08T16:13:00Z">
              <w:rPr>
                <w:rFonts w:ascii="Arial" w:hAnsi="Arial" w:cs="Arial"/>
                <w:b/>
              </w:rPr>
            </w:rPrChange>
          </w:rPr>
          <w:delText>)</w:delText>
        </w:r>
      </w:del>
    </w:p>
    <w:p w14:paraId="2C0AE1EB" w14:textId="697F5372" w:rsidR="00C0612A" w:rsidRPr="00741CDD" w:rsidDel="002225D1" w:rsidRDefault="00F12554">
      <w:pPr>
        <w:pStyle w:val="Default"/>
        <w:rPr>
          <w:del w:id="1041" w:author="Eileen Edmonds" w:date="2021-07-08T16:11:00Z"/>
          <w:rFonts w:ascii="Arial" w:hAnsi="Arial" w:cs="Arial"/>
          <w:b/>
          <w:rPrChange w:id="1042" w:author="Eileen Edmonds" w:date="2021-07-08T16:13:00Z">
            <w:rPr>
              <w:del w:id="1043" w:author="Eileen Edmonds" w:date="2021-07-08T16:11:00Z"/>
              <w:rFonts w:ascii="Arial" w:hAnsi="Arial" w:cs="Arial"/>
              <w:b/>
            </w:rPr>
          </w:rPrChange>
        </w:rPr>
        <w:pPrChange w:id="1044" w:author="Eileen Edmonds" w:date="2021-07-08T17:28:00Z">
          <w:pPr>
            <w:pStyle w:val="Heading"/>
            <w:spacing w:before="0"/>
          </w:pPr>
        </w:pPrChange>
      </w:pPr>
      <w:del w:id="1045" w:author="Eileen Edmonds" w:date="2021-07-08T16:11:00Z">
        <w:r w:rsidRPr="00741CDD" w:rsidDel="002225D1">
          <w:rPr>
            <w:rFonts w:ascii="Arial" w:hAnsi="Arial" w:cs="Arial"/>
            <w:sz w:val="24"/>
            <w:szCs w:val="24"/>
            <w:rPrChange w:id="1046" w:author="Eileen Edmonds" w:date="2021-07-08T16:13:00Z">
              <w:rPr>
                <w:rFonts w:ascii="Arial" w:hAnsi="Arial" w:cs="Arial"/>
              </w:rPr>
            </w:rPrChange>
          </w:rPr>
          <w:delText>No update.</w:delText>
        </w:r>
      </w:del>
    </w:p>
    <w:p w14:paraId="28C1089A" w14:textId="54B12E9B" w:rsidR="001E6B75" w:rsidRPr="00741CDD" w:rsidDel="002225D1" w:rsidRDefault="001E6B75">
      <w:pPr>
        <w:pStyle w:val="Default"/>
        <w:rPr>
          <w:del w:id="1047" w:author="Eileen Edmonds" w:date="2021-07-08T16:11:00Z"/>
          <w:rFonts w:ascii="Arial" w:hAnsi="Arial" w:cs="Arial"/>
          <w:b/>
          <w:sz w:val="24"/>
          <w:szCs w:val="24"/>
          <w:rPrChange w:id="1048" w:author="Eileen Edmonds" w:date="2021-07-08T16:13:00Z">
            <w:rPr>
              <w:del w:id="1049" w:author="Eileen Edmonds" w:date="2021-07-08T16:11:00Z"/>
              <w:rFonts w:ascii="Arial" w:hAnsi="Arial" w:cs="Arial"/>
              <w:b/>
              <w:sz w:val="24"/>
              <w:szCs w:val="24"/>
            </w:rPr>
          </w:rPrChange>
        </w:rPr>
        <w:pPrChange w:id="1050" w:author="Eileen Edmonds" w:date="2021-07-08T17:28:00Z">
          <w:pPr>
            <w:spacing w:after="0" w:line="240" w:lineRule="auto"/>
          </w:pPr>
        </w:pPrChange>
      </w:pPr>
    </w:p>
    <w:p w14:paraId="250AF4B0" w14:textId="1E41DDA6" w:rsidR="00617F45" w:rsidRPr="00741CDD" w:rsidDel="002225D1" w:rsidRDefault="00630B74">
      <w:pPr>
        <w:pStyle w:val="Default"/>
        <w:rPr>
          <w:del w:id="1051" w:author="Eileen Edmonds" w:date="2021-07-08T16:11:00Z"/>
          <w:rFonts w:ascii="Arial" w:hAnsi="Arial" w:cs="Arial"/>
          <w:b/>
          <w:sz w:val="24"/>
          <w:szCs w:val="24"/>
          <w:shd w:val="clear" w:color="auto" w:fill="FFFFFF"/>
        </w:rPr>
      </w:pPr>
      <w:del w:id="1052" w:author="Eileen Edmonds" w:date="2021-07-08T16:11:00Z">
        <w:r w:rsidRPr="00741CDD" w:rsidDel="002225D1">
          <w:rPr>
            <w:rFonts w:ascii="Arial" w:hAnsi="Arial" w:cs="Arial"/>
            <w:b/>
            <w:sz w:val="24"/>
            <w:szCs w:val="24"/>
          </w:rPr>
          <w:delText xml:space="preserve">ADA </w:delText>
        </w:r>
        <w:r w:rsidR="00AF1B03" w:rsidRPr="00741CDD" w:rsidDel="002225D1">
          <w:rPr>
            <w:rFonts w:ascii="Arial" w:hAnsi="Arial" w:cs="Arial"/>
            <w:b/>
            <w:sz w:val="24"/>
            <w:szCs w:val="24"/>
          </w:rPr>
          <w:delText>Update -</w:delText>
        </w:r>
        <w:r w:rsidRPr="00741CDD" w:rsidDel="002225D1">
          <w:rPr>
            <w:rFonts w:ascii="Arial" w:hAnsi="Arial" w:cs="Arial"/>
            <w:b/>
            <w:sz w:val="24"/>
            <w:szCs w:val="24"/>
          </w:rPr>
          <w:delText xml:space="preserve"> </w:delText>
        </w:r>
        <w:r w:rsidR="00B0239D" w:rsidRPr="00741CDD" w:rsidDel="002225D1">
          <w:rPr>
            <w:rFonts w:ascii="Arial" w:hAnsi="Arial" w:cs="Arial"/>
            <w:b/>
            <w:sz w:val="24"/>
            <w:szCs w:val="24"/>
          </w:rPr>
          <w:delText>(</w:delText>
        </w:r>
        <w:r w:rsidR="00B0239D" w:rsidRPr="00741CDD" w:rsidDel="002225D1">
          <w:rPr>
            <w:rFonts w:ascii="Arial" w:hAnsi="Arial" w:cs="Arial"/>
            <w:b/>
            <w:sz w:val="24"/>
            <w:szCs w:val="24"/>
            <w:shd w:val="clear" w:color="auto" w:fill="FFFFFF"/>
          </w:rPr>
          <w:delText xml:space="preserve">Marshall Watson </w:delText>
        </w:r>
        <w:r w:rsidR="00573A4F" w:rsidRPr="00741CDD" w:rsidDel="002225D1">
          <w:rPr>
            <w:rFonts w:ascii="Arial" w:hAnsi="Arial" w:cs="Arial"/>
            <w:b/>
            <w:sz w:val="24"/>
            <w:szCs w:val="24"/>
            <w:shd w:val="clear" w:color="auto" w:fill="FFFFFF"/>
          </w:rPr>
          <w:delText xml:space="preserve">Administrative Coordinator – ADA, City of Houston, Human Resources Department, </w:delText>
        </w:r>
        <w:r w:rsidR="00591D6D" w:rsidRPr="00741CDD" w:rsidDel="002225D1">
          <w:rPr>
            <w:rFonts w:ascii="Arial" w:hAnsi="Arial" w:cs="Arial"/>
            <w:b/>
            <w:sz w:val="24"/>
            <w:szCs w:val="24"/>
            <w:shd w:val="clear" w:color="auto" w:fill="FFFFFF"/>
          </w:rPr>
          <w:delText>Civil Service &amp; EEO Division</w:delText>
        </w:r>
        <w:r w:rsidR="00573A4F" w:rsidRPr="00741CDD" w:rsidDel="002225D1">
          <w:rPr>
            <w:rFonts w:ascii="Arial" w:hAnsi="Arial" w:cs="Arial"/>
            <w:b/>
            <w:sz w:val="24"/>
            <w:szCs w:val="24"/>
            <w:shd w:val="clear" w:color="auto" w:fill="FFFFFF"/>
          </w:rPr>
          <w:delText>) </w:delText>
        </w:r>
        <w:r w:rsidR="003D2A31" w:rsidRPr="00741CDD" w:rsidDel="002225D1">
          <w:rPr>
            <w:rFonts w:ascii="Arial" w:hAnsi="Arial" w:cs="Arial"/>
            <w:b/>
            <w:sz w:val="24"/>
            <w:szCs w:val="24"/>
            <w:shd w:val="clear" w:color="auto" w:fill="FFFFFF"/>
          </w:rPr>
          <w:delText xml:space="preserve"> </w:delText>
        </w:r>
      </w:del>
    </w:p>
    <w:p w14:paraId="3059D0D1" w14:textId="54682973" w:rsidR="00573A4F" w:rsidRPr="00741CDD" w:rsidDel="002225D1" w:rsidRDefault="003E7212">
      <w:pPr>
        <w:pStyle w:val="Default"/>
        <w:rPr>
          <w:del w:id="1053" w:author="Eileen Edmonds" w:date="2021-07-08T16:11:00Z"/>
          <w:rFonts w:ascii="Arial" w:hAnsi="Arial" w:cs="Arial"/>
          <w:sz w:val="24"/>
          <w:szCs w:val="24"/>
          <w:shd w:val="clear" w:color="auto" w:fill="FFFFFF"/>
        </w:rPr>
      </w:pPr>
      <w:del w:id="1054" w:author="Eileen Edmonds" w:date="2021-07-08T16:11:00Z">
        <w:r w:rsidRPr="00741CDD" w:rsidDel="002225D1">
          <w:rPr>
            <w:rFonts w:ascii="Arial" w:hAnsi="Arial" w:cs="Arial"/>
            <w:sz w:val="24"/>
            <w:szCs w:val="24"/>
            <w:shd w:val="clear" w:color="auto" w:fill="FFFFFF"/>
          </w:rPr>
          <w:delText xml:space="preserve">No update. </w:delText>
        </w:r>
      </w:del>
    </w:p>
    <w:p w14:paraId="00ACA358" w14:textId="3C2E8484" w:rsidR="00EE2878" w:rsidRPr="00741CDD" w:rsidDel="007A612A" w:rsidRDefault="00EE2878">
      <w:pPr>
        <w:pStyle w:val="Default"/>
        <w:rPr>
          <w:del w:id="1055" w:author="Eileen Edmonds" w:date="2021-07-08T17:28:00Z"/>
          <w:rFonts w:ascii="Arial" w:hAnsi="Arial" w:cs="Arial"/>
          <w:sz w:val="24"/>
          <w:szCs w:val="24"/>
          <w:rPrChange w:id="1056" w:author="Eileen Edmonds" w:date="2021-07-08T16:13:00Z">
            <w:rPr>
              <w:del w:id="1057" w:author="Eileen Edmonds" w:date="2021-07-08T17:28:00Z"/>
              <w:rFonts w:ascii="Arial" w:hAnsi="Arial" w:cs="Arial"/>
              <w:sz w:val="24"/>
              <w:szCs w:val="24"/>
            </w:rPr>
          </w:rPrChange>
        </w:rPr>
        <w:pPrChange w:id="1058" w:author="Eileen Edmonds" w:date="2021-07-08T17:28:00Z">
          <w:pPr>
            <w:spacing w:after="0" w:line="240" w:lineRule="auto"/>
          </w:pPr>
        </w:pPrChange>
      </w:pPr>
    </w:p>
    <w:p w14:paraId="7A030A08" w14:textId="62979666" w:rsidR="008930B9" w:rsidRPr="00741CDD" w:rsidDel="007A612A" w:rsidRDefault="008930B9">
      <w:pPr>
        <w:pStyle w:val="Default"/>
        <w:rPr>
          <w:del w:id="1059" w:author="Eileen Edmonds" w:date="2021-07-08T17:28:00Z"/>
          <w:rFonts w:ascii="Arial" w:hAnsi="Arial" w:cs="Arial"/>
          <w:b/>
          <w:sz w:val="24"/>
          <w:szCs w:val="24"/>
          <w:rPrChange w:id="1060" w:author="Eileen Edmonds" w:date="2021-07-08T16:13:00Z">
            <w:rPr>
              <w:del w:id="1061" w:author="Eileen Edmonds" w:date="2021-07-08T17:28:00Z"/>
              <w:rFonts w:ascii="Arial" w:hAnsi="Arial" w:cs="Arial"/>
              <w:b/>
              <w:sz w:val="24"/>
              <w:szCs w:val="24"/>
            </w:rPr>
          </w:rPrChange>
        </w:rPr>
        <w:pPrChange w:id="1062" w:author="Eileen Edmonds" w:date="2021-07-08T17:28:00Z">
          <w:pPr>
            <w:spacing w:after="0" w:line="240" w:lineRule="auto"/>
          </w:pPr>
        </w:pPrChange>
      </w:pPr>
      <w:del w:id="1063" w:author="Eileen Edmonds" w:date="2021-07-08T17:28:00Z">
        <w:r w:rsidRPr="00741CDD" w:rsidDel="007A612A">
          <w:rPr>
            <w:rFonts w:ascii="Arial" w:hAnsi="Arial" w:cs="Arial"/>
            <w:b/>
            <w:sz w:val="24"/>
            <w:szCs w:val="24"/>
            <w:rPrChange w:id="1064" w:author="Eileen Edmonds" w:date="2021-07-08T16:13:00Z">
              <w:rPr>
                <w:rFonts w:ascii="Arial" w:hAnsi="Arial" w:cs="Arial"/>
                <w:b/>
                <w:sz w:val="24"/>
                <w:szCs w:val="24"/>
              </w:rPr>
            </w:rPrChange>
          </w:rPr>
          <w:delText>Commissioners’ Comments</w:delText>
        </w:r>
      </w:del>
    </w:p>
    <w:p w14:paraId="287C8D2E" w14:textId="77777777" w:rsidR="002672F4" w:rsidRPr="00741CDD" w:rsidRDefault="002672F4">
      <w:pPr>
        <w:pStyle w:val="Default"/>
        <w:rPr>
          <w:rFonts w:ascii="Arial" w:hAnsi="Arial" w:cs="Arial"/>
          <w:sz w:val="24"/>
          <w:szCs w:val="24"/>
          <w:rPrChange w:id="1065" w:author="Eileen Edmonds" w:date="2021-07-08T16:13:00Z">
            <w:rPr>
              <w:rFonts w:ascii="Arial" w:hAnsi="Arial" w:cs="Arial"/>
              <w:sz w:val="24"/>
              <w:szCs w:val="24"/>
            </w:rPr>
          </w:rPrChange>
        </w:rPr>
        <w:pPrChange w:id="1066" w:author="Eileen Edmonds" w:date="2021-07-08T17:28:00Z">
          <w:pPr>
            <w:spacing w:after="0" w:line="240" w:lineRule="auto"/>
          </w:pPr>
        </w:pPrChange>
      </w:pPr>
    </w:p>
    <w:p w14:paraId="2B71C16E" w14:textId="7431DA0D" w:rsidR="003E7212" w:rsidRPr="00741CDD" w:rsidDel="002225D1" w:rsidRDefault="003E7212" w:rsidP="003D2A31">
      <w:pPr>
        <w:spacing w:after="0" w:line="240" w:lineRule="auto"/>
        <w:rPr>
          <w:del w:id="1067" w:author="Eileen Edmonds" w:date="2021-07-08T16:11:00Z"/>
          <w:rFonts w:ascii="Arial" w:hAnsi="Arial" w:cs="Arial"/>
          <w:sz w:val="24"/>
          <w:szCs w:val="24"/>
        </w:rPr>
      </w:pPr>
      <w:del w:id="1068" w:author="Eileen Edmonds" w:date="2021-07-08T16:11:00Z">
        <w:r w:rsidRPr="00741CDD" w:rsidDel="002225D1">
          <w:rPr>
            <w:rFonts w:ascii="Arial" w:hAnsi="Arial" w:cs="Arial"/>
            <w:sz w:val="24"/>
            <w:szCs w:val="24"/>
          </w:rPr>
          <w:delText xml:space="preserve">Chair Aguillard </w:delText>
        </w:r>
      </w:del>
      <w:del w:id="1069" w:author="Eileen Edmonds" w:date="2021-05-06T15:15:00Z">
        <w:r w:rsidR="00F12554" w:rsidRPr="00741CDD" w:rsidDel="00751C1E">
          <w:rPr>
            <w:rFonts w:ascii="Arial" w:hAnsi="Arial" w:cs="Arial"/>
            <w:sz w:val="24"/>
            <w:szCs w:val="24"/>
          </w:rPr>
          <w:delText>thanked MOPD for their e</w:delText>
        </w:r>
        <w:r w:rsidRPr="00741CDD" w:rsidDel="00751C1E">
          <w:rPr>
            <w:rFonts w:ascii="Arial" w:hAnsi="Arial" w:cs="Arial"/>
            <w:sz w:val="24"/>
            <w:szCs w:val="24"/>
          </w:rPr>
          <w:delText xml:space="preserve">xcellent work </w:delText>
        </w:r>
        <w:r w:rsidR="00F12554" w:rsidRPr="00741CDD" w:rsidDel="00751C1E">
          <w:rPr>
            <w:rFonts w:ascii="Arial" w:hAnsi="Arial" w:cs="Arial"/>
            <w:sz w:val="24"/>
            <w:szCs w:val="24"/>
          </w:rPr>
          <w:delText xml:space="preserve">being a </w:delText>
        </w:r>
        <w:r w:rsidRPr="00741CDD" w:rsidDel="00751C1E">
          <w:rPr>
            <w:rFonts w:ascii="Arial" w:hAnsi="Arial" w:cs="Arial"/>
            <w:sz w:val="24"/>
            <w:szCs w:val="24"/>
          </w:rPr>
          <w:delText>consistent source of information</w:delText>
        </w:r>
        <w:r w:rsidR="00F12554" w:rsidRPr="00741CDD" w:rsidDel="00751C1E">
          <w:rPr>
            <w:rFonts w:ascii="Arial" w:hAnsi="Arial" w:cs="Arial"/>
            <w:sz w:val="24"/>
            <w:szCs w:val="24"/>
          </w:rPr>
          <w:delText xml:space="preserve"> and </w:delText>
        </w:r>
        <w:r w:rsidRPr="00741CDD" w:rsidDel="00751C1E">
          <w:rPr>
            <w:rFonts w:ascii="Arial" w:hAnsi="Arial" w:cs="Arial"/>
            <w:sz w:val="24"/>
            <w:szCs w:val="24"/>
          </w:rPr>
          <w:delText xml:space="preserve"> advocacy on behalf of people with disabilities</w:delText>
        </w:r>
        <w:r w:rsidR="00F12554" w:rsidRPr="00741CDD" w:rsidDel="00751C1E">
          <w:rPr>
            <w:rFonts w:ascii="Arial" w:hAnsi="Arial" w:cs="Arial"/>
            <w:sz w:val="24"/>
            <w:szCs w:val="24"/>
          </w:rPr>
          <w:delText>. She shared that o</w:delText>
        </w:r>
        <w:r w:rsidRPr="00741CDD" w:rsidDel="00751C1E">
          <w:rPr>
            <w:rFonts w:ascii="Arial" w:hAnsi="Arial" w:cs="Arial"/>
            <w:sz w:val="24"/>
            <w:szCs w:val="24"/>
          </w:rPr>
          <w:delText xml:space="preserve">ne year ago </w:delText>
        </w:r>
        <w:r w:rsidR="00F12554" w:rsidRPr="00741CDD" w:rsidDel="00751C1E">
          <w:rPr>
            <w:rFonts w:ascii="Arial" w:hAnsi="Arial" w:cs="Arial"/>
            <w:sz w:val="24"/>
            <w:szCs w:val="24"/>
          </w:rPr>
          <w:delText>wa</w:delText>
        </w:r>
        <w:r w:rsidRPr="00741CDD" w:rsidDel="00751C1E">
          <w:rPr>
            <w:rFonts w:ascii="Arial" w:hAnsi="Arial" w:cs="Arial"/>
            <w:sz w:val="24"/>
            <w:szCs w:val="24"/>
          </w:rPr>
          <w:delText>s the marker for when COVID became real and a lot of things shut down. Take care of yourself and your mental health. Outreach programs like Tabata</w:delText>
        </w:r>
        <w:r w:rsidR="00F12554" w:rsidRPr="00741CDD" w:rsidDel="00751C1E">
          <w:rPr>
            <w:rFonts w:ascii="Arial" w:hAnsi="Arial" w:cs="Arial"/>
            <w:sz w:val="24"/>
            <w:szCs w:val="24"/>
          </w:rPr>
          <w:delText xml:space="preserve"> can support those efforts</w:delText>
        </w:r>
        <w:r w:rsidRPr="00741CDD" w:rsidDel="00751C1E">
          <w:rPr>
            <w:rFonts w:ascii="Arial" w:hAnsi="Arial" w:cs="Arial"/>
            <w:sz w:val="24"/>
            <w:szCs w:val="24"/>
          </w:rPr>
          <w:delText>. Prioritize ourselves so we can be there for others.</w:delText>
        </w:r>
      </w:del>
      <w:del w:id="1070" w:author="Eileen Edmonds" w:date="2021-07-08T16:11:00Z">
        <w:r w:rsidRPr="00741CDD" w:rsidDel="002225D1">
          <w:rPr>
            <w:rFonts w:ascii="Arial" w:hAnsi="Arial" w:cs="Arial"/>
            <w:sz w:val="24"/>
            <w:szCs w:val="24"/>
          </w:rPr>
          <w:delText xml:space="preserve"> </w:delText>
        </w:r>
      </w:del>
    </w:p>
    <w:p w14:paraId="0A3D3648" w14:textId="7719B466" w:rsidR="003E7212" w:rsidRPr="00741CDD" w:rsidDel="00C412C4" w:rsidRDefault="003E7212" w:rsidP="003D2A31">
      <w:pPr>
        <w:spacing w:after="0" w:line="240" w:lineRule="auto"/>
        <w:rPr>
          <w:del w:id="1071" w:author="Eileen Edmonds" w:date="2021-07-08T17:30:00Z"/>
          <w:rFonts w:ascii="Arial" w:hAnsi="Arial" w:cs="Arial"/>
          <w:sz w:val="24"/>
          <w:szCs w:val="24"/>
        </w:rPr>
      </w:pPr>
    </w:p>
    <w:p w14:paraId="2D94AF54" w14:textId="302AAED5" w:rsidR="006941D1" w:rsidRPr="00741CDD" w:rsidDel="00C412C4" w:rsidRDefault="006941D1" w:rsidP="00371345">
      <w:pPr>
        <w:spacing w:after="0" w:line="240" w:lineRule="auto"/>
        <w:rPr>
          <w:del w:id="1072" w:author="Eileen Edmonds" w:date="2021-07-08T17:30:00Z"/>
          <w:rFonts w:ascii="Arial" w:hAnsi="Arial" w:cs="Arial"/>
          <w:sz w:val="24"/>
          <w:szCs w:val="24"/>
        </w:rPr>
      </w:pPr>
    </w:p>
    <w:p w14:paraId="61A4D568" w14:textId="427AA7AB" w:rsidR="00C0612A" w:rsidRPr="00741CDD" w:rsidRDefault="00371345" w:rsidP="00371345">
      <w:pPr>
        <w:spacing w:after="0" w:line="240" w:lineRule="auto"/>
        <w:rPr>
          <w:rFonts w:ascii="Arial" w:hAnsi="Arial" w:cs="Arial"/>
          <w:sz w:val="24"/>
          <w:szCs w:val="24"/>
        </w:rPr>
      </w:pPr>
      <w:r w:rsidRPr="00741CDD">
        <w:rPr>
          <w:rFonts w:ascii="Arial" w:hAnsi="Arial" w:cs="Arial"/>
          <w:sz w:val="24"/>
          <w:szCs w:val="24"/>
        </w:rPr>
        <w:t xml:space="preserve">The HCOD meeting adjourned at </w:t>
      </w:r>
      <w:r w:rsidR="003E7212" w:rsidRPr="00741CDD">
        <w:rPr>
          <w:rFonts w:ascii="Arial" w:hAnsi="Arial" w:cs="Arial"/>
          <w:sz w:val="24"/>
          <w:szCs w:val="24"/>
        </w:rPr>
        <w:t>5:</w:t>
      </w:r>
      <w:ins w:id="1073" w:author="Eileen Edmonds" w:date="2021-07-08T17:28:00Z">
        <w:r w:rsidR="007A612A">
          <w:rPr>
            <w:rFonts w:ascii="Arial" w:hAnsi="Arial" w:cs="Arial"/>
            <w:sz w:val="24"/>
            <w:szCs w:val="24"/>
          </w:rPr>
          <w:t>28</w:t>
        </w:r>
      </w:ins>
      <w:ins w:id="1074" w:author="Eileen Edmonds" w:date="2021-05-06T14:48:00Z">
        <w:r w:rsidR="008C4C86" w:rsidRPr="00741CDD">
          <w:rPr>
            <w:rFonts w:ascii="Arial" w:hAnsi="Arial" w:cs="Arial"/>
            <w:sz w:val="24"/>
            <w:szCs w:val="24"/>
          </w:rPr>
          <w:t xml:space="preserve"> </w:t>
        </w:r>
      </w:ins>
      <w:del w:id="1075" w:author="Eileen Edmonds" w:date="2021-05-06T14:48:00Z">
        <w:r w:rsidR="003E7212" w:rsidRPr="00741CDD" w:rsidDel="008C4C86">
          <w:rPr>
            <w:rFonts w:ascii="Arial" w:hAnsi="Arial" w:cs="Arial"/>
            <w:sz w:val="24"/>
            <w:szCs w:val="24"/>
          </w:rPr>
          <w:delText>05</w:delText>
        </w:r>
        <w:r w:rsidR="00FD4FED" w:rsidRPr="00741CDD" w:rsidDel="008C4C86">
          <w:rPr>
            <w:rFonts w:ascii="Arial" w:hAnsi="Arial" w:cs="Arial"/>
            <w:sz w:val="24"/>
            <w:szCs w:val="24"/>
          </w:rPr>
          <w:delText xml:space="preserve"> </w:delText>
        </w:r>
      </w:del>
      <w:r w:rsidRPr="00741CDD">
        <w:rPr>
          <w:rFonts w:ascii="Arial" w:hAnsi="Arial" w:cs="Arial"/>
          <w:sz w:val="24"/>
          <w:szCs w:val="24"/>
        </w:rPr>
        <w:t xml:space="preserve">pm.  </w:t>
      </w:r>
    </w:p>
    <w:p w14:paraId="0B9BEFF2" w14:textId="7BAD020D" w:rsidR="00C0612A" w:rsidRPr="00741CDD" w:rsidRDefault="00371345" w:rsidP="00371345">
      <w:pPr>
        <w:spacing w:after="0" w:line="240" w:lineRule="auto"/>
        <w:rPr>
          <w:rFonts w:ascii="Arial" w:hAnsi="Arial" w:cs="Arial"/>
          <w:sz w:val="24"/>
          <w:szCs w:val="24"/>
        </w:rPr>
      </w:pPr>
      <w:r w:rsidRPr="00741CDD">
        <w:rPr>
          <w:rFonts w:ascii="Arial" w:hAnsi="Arial" w:cs="Arial"/>
          <w:sz w:val="24"/>
          <w:szCs w:val="24"/>
        </w:rPr>
        <w:t>Motion to adjourn:  Commissioner</w:t>
      </w:r>
      <w:r w:rsidR="00BB6704" w:rsidRPr="00741CDD">
        <w:rPr>
          <w:rFonts w:ascii="Arial" w:hAnsi="Arial" w:cs="Arial"/>
          <w:sz w:val="24"/>
          <w:szCs w:val="24"/>
        </w:rPr>
        <w:tab/>
        <w:t xml:space="preserve"> </w:t>
      </w:r>
      <w:del w:id="1076" w:author="Eileen Edmonds" w:date="2021-05-06T14:49:00Z">
        <w:r w:rsidR="003E7212" w:rsidRPr="00741CDD" w:rsidDel="008C4C86">
          <w:rPr>
            <w:rFonts w:ascii="Arial" w:hAnsi="Arial" w:cs="Arial"/>
            <w:sz w:val="24"/>
            <w:szCs w:val="24"/>
          </w:rPr>
          <w:delText>Daquan Minor</w:delText>
        </w:r>
      </w:del>
      <w:ins w:id="1077" w:author="Eileen Edmonds" w:date="2021-07-08T17:28:00Z">
        <w:r w:rsidR="007A612A">
          <w:rPr>
            <w:rFonts w:ascii="Arial" w:hAnsi="Arial" w:cs="Arial"/>
            <w:sz w:val="24"/>
            <w:szCs w:val="24"/>
          </w:rPr>
          <w:t>Eileen Edmonds</w:t>
        </w:r>
      </w:ins>
    </w:p>
    <w:p w14:paraId="7850BF5F" w14:textId="778BB121" w:rsidR="00371345" w:rsidRPr="00741CDD" w:rsidRDefault="00371345" w:rsidP="00371345">
      <w:pPr>
        <w:spacing w:after="0" w:line="240" w:lineRule="auto"/>
        <w:rPr>
          <w:rFonts w:ascii="Arial" w:hAnsi="Arial" w:cs="Arial"/>
          <w:sz w:val="24"/>
          <w:szCs w:val="24"/>
        </w:rPr>
      </w:pPr>
      <w:r w:rsidRPr="00741CDD">
        <w:rPr>
          <w:rFonts w:ascii="Arial" w:hAnsi="Arial" w:cs="Arial"/>
          <w:sz w:val="24"/>
          <w:szCs w:val="24"/>
        </w:rPr>
        <w:t>Seconded:  Commissioner</w:t>
      </w:r>
      <w:r w:rsidR="00BB6704" w:rsidRPr="00741CDD">
        <w:rPr>
          <w:rFonts w:ascii="Arial" w:hAnsi="Arial" w:cs="Arial"/>
          <w:sz w:val="24"/>
          <w:szCs w:val="24"/>
        </w:rPr>
        <w:tab/>
      </w:r>
      <w:del w:id="1078" w:author="Eileen Edmonds" w:date="2021-05-06T14:49:00Z">
        <w:r w:rsidR="003E7212" w:rsidRPr="00741CDD" w:rsidDel="008C4C86">
          <w:rPr>
            <w:rFonts w:ascii="Arial" w:hAnsi="Arial" w:cs="Arial"/>
            <w:sz w:val="24"/>
            <w:szCs w:val="24"/>
          </w:rPr>
          <w:delText>Freeman Smith</w:delText>
        </w:r>
      </w:del>
      <w:ins w:id="1079" w:author="Eileen Edmonds" w:date="2021-07-08T17:28:00Z">
        <w:r w:rsidR="007A612A">
          <w:rPr>
            <w:rFonts w:ascii="Arial" w:hAnsi="Arial" w:cs="Arial"/>
            <w:sz w:val="24"/>
            <w:szCs w:val="24"/>
          </w:rPr>
          <w:t>Ismael Garcia Cantu</w:t>
        </w:r>
      </w:ins>
    </w:p>
    <w:p w14:paraId="4CCAA303" w14:textId="70D290B4" w:rsidR="00371345" w:rsidDel="0025408E" w:rsidRDefault="00371345" w:rsidP="003D2A31">
      <w:pPr>
        <w:spacing w:after="0" w:line="240" w:lineRule="auto"/>
        <w:rPr>
          <w:del w:id="1080" w:author="Eileen Edmonds" w:date="2021-07-08T17:30:00Z"/>
          <w:rFonts w:ascii="Arial" w:hAnsi="Arial" w:cs="Arial"/>
          <w:sz w:val="24"/>
          <w:szCs w:val="24"/>
        </w:rPr>
      </w:pPr>
    </w:p>
    <w:p w14:paraId="59064685" w14:textId="77777777" w:rsidR="0025408E" w:rsidRPr="00741CDD" w:rsidRDefault="0025408E" w:rsidP="00371345">
      <w:pPr>
        <w:spacing w:after="0" w:line="240" w:lineRule="auto"/>
        <w:rPr>
          <w:ins w:id="1081" w:author="Eileen Edmonds" w:date="2021-07-08T17:30:00Z"/>
          <w:rFonts w:ascii="Arial" w:hAnsi="Arial" w:cs="Arial"/>
          <w:sz w:val="24"/>
          <w:szCs w:val="24"/>
        </w:rPr>
      </w:pPr>
    </w:p>
    <w:p w14:paraId="14DC7B8A" w14:textId="30C0F898" w:rsidR="001E3ACE" w:rsidRPr="00741CDD" w:rsidRDefault="00C05C81" w:rsidP="003D2A31">
      <w:pPr>
        <w:spacing w:after="0" w:line="240" w:lineRule="auto"/>
        <w:rPr>
          <w:rFonts w:ascii="Arial" w:hAnsi="Arial" w:cs="Arial"/>
          <w:sz w:val="24"/>
          <w:szCs w:val="24"/>
        </w:rPr>
      </w:pPr>
      <w:r w:rsidRPr="00741CDD">
        <w:rPr>
          <w:rFonts w:ascii="Arial" w:hAnsi="Arial" w:cs="Arial"/>
          <w:sz w:val="24"/>
          <w:szCs w:val="24"/>
        </w:rPr>
        <w:lastRenderedPageBreak/>
        <w:t>M</w:t>
      </w:r>
      <w:r w:rsidR="001E3ACE" w:rsidRPr="00741CDD">
        <w:rPr>
          <w:rFonts w:ascii="Arial" w:hAnsi="Arial" w:cs="Arial"/>
          <w:sz w:val="24"/>
          <w:szCs w:val="24"/>
        </w:rPr>
        <w:t xml:space="preserve">inutes submitted by </w:t>
      </w:r>
      <w:r w:rsidR="002672F4" w:rsidRPr="00741CDD">
        <w:rPr>
          <w:rFonts w:ascii="Arial" w:hAnsi="Arial" w:cs="Arial"/>
          <w:sz w:val="24"/>
          <w:szCs w:val="24"/>
        </w:rPr>
        <w:t>Eileen Edmonds</w:t>
      </w:r>
      <w:r w:rsidR="00617F45" w:rsidRPr="00741CDD">
        <w:rPr>
          <w:rFonts w:ascii="Arial" w:hAnsi="Arial" w:cs="Arial"/>
          <w:sz w:val="24"/>
          <w:szCs w:val="24"/>
        </w:rPr>
        <w:t xml:space="preserve"> </w:t>
      </w:r>
      <w:r w:rsidR="001E3ACE" w:rsidRPr="00741CDD">
        <w:rPr>
          <w:rFonts w:ascii="Arial" w:hAnsi="Arial" w:cs="Arial"/>
          <w:sz w:val="24"/>
          <w:szCs w:val="24"/>
        </w:rPr>
        <w:t>(</w:t>
      </w:r>
      <w:r w:rsidR="002672F4" w:rsidRPr="00741CDD">
        <w:rPr>
          <w:rStyle w:val="Hyperlink"/>
          <w:rFonts w:ascii="Arial" w:hAnsi="Arial" w:cs="Arial"/>
          <w:sz w:val="24"/>
          <w:szCs w:val="24"/>
        </w:rPr>
        <w:t>eileen@tuts.com</w:t>
      </w:r>
      <w:r w:rsidR="002672F4" w:rsidRPr="00741CDD">
        <w:rPr>
          <w:rFonts w:ascii="Arial" w:hAnsi="Arial" w:cs="Arial"/>
          <w:sz w:val="24"/>
          <w:szCs w:val="24"/>
        </w:rPr>
        <w:t>, 281.797.3796</w:t>
      </w:r>
      <w:r w:rsidR="001E3ACE" w:rsidRPr="00741CDD">
        <w:rPr>
          <w:rFonts w:ascii="Arial" w:hAnsi="Arial" w:cs="Arial"/>
          <w:sz w:val="24"/>
          <w:szCs w:val="24"/>
        </w:rPr>
        <w:t>).</w:t>
      </w:r>
    </w:p>
    <w:p w14:paraId="697C219D" w14:textId="4F57A7F0" w:rsidR="004D0737" w:rsidRPr="00741CDD" w:rsidDel="0025408E" w:rsidRDefault="004D0737" w:rsidP="003D2A31">
      <w:pPr>
        <w:spacing w:after="0" w:line="240" w:lineRule="auto"/>
        <w:rPr>
          <w:del w:id="1082" w:author="Eileen Edmonds" w:date="2021-07-08T17:30:00Z"/>
          <w:rFonts w:ascii="Arial" w:hAnsi="Arial" w:cs="Arial"/>
          <w:sz w:val="24"/>
          <w:szCs w:val="24"/>
        </w:rPr>
      </w:pPr>
    </w:p>
    <w:p w14:paraId="5A2284FC" w14:textId="60A484AB" w:rsidR="00FC0ED1" w:rsidRPr="00741CDD" w:rsidRDefault="001E3ACE" w:rsidP="003D2A31">
      <w:pPr>
        <w:spacing w:after="0" w:line="240" w:lineRule="auto"/>
        <w:rPr>
          <w:rFonts w:ascii="Arial" w:hAnsi="Arial" w:cs="Arial"/>
          <w:sz w:val="24"/>
          <w:szCs w:val="24"/>
        </w:rPr>
      </w:pPr>
      <w:r w:rsidRPr="00741CDD">
        <w:rPr>
          <w:rFonts w:ascii="Arial" w:hAnsi="Arial" w:cs="Arial"/>
          <w:sz w:val="24"/>
          <w:szCs w:val="24"/>
        </w:rPr>
        <w:t xml:space="preserve">Please submit any corrections to </w:t>
      </w:r>
      <w:r w:rsidR="002672F4" w:rsidRPr="00741CDD">
        <w:rPr>
          <w:rFonts w:ascii="Arial" w:hAnsi="Arial" w:cs="Arial"/>
          <w:sz w:val="24"/>
          <w:szCs w:val="24"/>
        </w:rPr>
        <w:t>Eileen Edmonds</w:t>
      </w:r>
      <w:r w:rsidRPr="00741CDD">
        <w:rPr>
          <w:rFonts w:ascii="Arial" w:hAnsi="Arial" w:cs="Arial"/>
          <w:sz w:val="24"/>
          <w:szCs w:val="24"/>
        </w:rPr>
        <w:t>.</w:t>
      </w:r>
      <w:r w:rsidR="0085008D" w:rsidRPr="00741CDD">
        <w:rPr>
          <w:rFonts w:ascii="Arial" w:hAnsi="Arial" w:cs="Arial"/>
          <w:sz w:val="24"/>
          <w:szCs w:val="24"/>
        </w:rPr>
        <w:t xml:space="preserve"> </w:t>
      </w:r>
    </w:p>
    <w:sectPr w:rsidR="00FC0ED1" w:rsidRPr="00741CDD" w:rsidSect="00076DA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9A830" w14:textId="77777777" w:rsidR="007324E9" w:rsidRDefault="007324E9" w:rsidP="00D516E1">
      <w:pPr>
        <w:spacing w:after="0" w:line="240" w:lineRule="auto"/>
      </w:pPr>
      <w:r>
        <w:separator/>
      </w:r>
    </w:p>
  </w:endnote>
  <w:endnote w:type="continuationSeparator" w:id="0">
    <w:p w14:paraId="4F87B4E4" w14:textId="77777777" w:rsidR="007324E9" w:rsidRDefault="007324E9" w:rsidP="00D5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DB60" w14:textId="77777777" w:rsidR="00BD4516" w:rsidRDefault="00BD4516" w:rsidP="00BD4516">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548F6" w14:textId="77777777" w:rsidR="007324E9" w:rsidRDefault="007324E9" w:rsidP="00D516E1">
      <w:pPr>
        <w:spacing w:after="0" w:line="240" w:lineRule="auto"/>
      </w:pPr>
      <w:r>
        <w:separator/>
      </w:r>
    </w:p>
  </w:footnote>
  <w:footnote w:type="continuationSeparator" w:id="0">
    <w:p w14:paraId="70EE54ED" w14:textId="77777777" w:rsidR="007324E9" w:rsidRDefault="007324E9" w:rsidP="00D51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97B"/>
    <w:multiLevelType w:val="hybridMultilevel"/>
    <w:tmpl w:val="1B5274BA"/>
    <w:lvl w:ilvl="0" w:tplc="05AC1684">
      <w:numFmt w:val="bullet"/>
      <w:lvlText w:val="-"/>
      <w:lvlJc w:val="left"/>
      <w:pPr>
        <w:ind w:left="1800" w:hanging="360"/>
      </w:pPr>
      <w:rPr>
        <w:rFonts w:ascii="Arial" w:eastAsia="Arial Unicode MS"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886F8D"/>
    <w:multiLevelType w:val="hybridMultilevel"/>
    <w:tmpl w:val="95E879D2"/>
    <w:styleLink w:val="ImportedStyle4"/>
    <w:lvl w:ilvl="0" w:tplc="E52C62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C869D1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8F52C5A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2016730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50F658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2DC087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948C60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67268F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464AD5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 w15:restartNumberingAfterBreak="0">
    <w:nsid w:val="1C691A6E"/>
    <w:multiLevelType w:val="hybridMultilevel"/>
    <w:tmpl w:val="424005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93A08"/>
    <w:multiLevelType w:val="hybridMultilevel"/>
    <w:tmpl w:val="E79003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0D5BAA"/>
    <w:multiLevelType w:val="hybridMultilevel"/>
    <w:tmpl w:val="B5425054"/>
    <w:styleLink w:val="Harvard"/>
    <w:lvl w:ilvl="0" w:tplc="1E5C0D82">
      <w:start w:val="1"/>
      <w:numFmt w:val="upperRoman"/>
      <w:lvlText w:val="%1."/>
      <w:lvlJc w:val="left"/>
      <w:pPr>
        <w:ind w:left="72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002EEA">
      <w:start w:val="1"/>
      <w:numFmt w:val="upperRoman"/>
      <w:lvlText w:val="%2."/>
      <w:lvlJc w:val="left"/>
      <w:pPr>
        <w:ind w:left="94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14DFF0">
      <w:start w:val="1"/>
      <w:numFmt w:val="upperRoman"/>
      <w:lvlText w:val="%3."/>
      <w:lvlJc w:val="left"/>
      <w:pPr>
        <w:ind w:left="116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E65968">
      <w:start w:val="1"/>
      <w:numFmt w:val="upperRoman"/>
      <w:lvlText w:val="%4."/>
      <w:lvlJc w:val="left"/>
      <w:pPr>
        <w:ind w:left="138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3469E8">
      <w:start w:val="1"/>
      <w:numFmt w:val="upperRoman"/>
      <w:lvlText w:val="%5."/>
      <w:lvlJc w:val="left"/>
      <w:pPr>
        <w:ind w:left="160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061F52">
      <w:start w:val="1"/>
      <w:numFmt w:val="upperRoman"/>
      <w:lvlText w:val="%6."/>
      <w:lvlJc w:val="left"/>
      <w:pPr>
        <w:ind w:left="182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8076A2">
      <w:start w:val="1"/>
      <w:numFmt w:val="upperRoman"/>
      <w:lvlText w:val="%7."/>
      <w:lvlJc w:val="left"/>
      <w:pPr>
        <w:ind w:left="204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E078FE">
      <w:start w:val="1"/>
      <w:numFmt w:val="upperRoman"/>
      <w:lvlText w:val="%8."/>
      <w:lvlJc w:val="left"/>
      <w:pPr>
        <w:ind w:left="226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4677F2">
      <w:start w:val="1"/>
      <w:numFmt w:val="upperRoman"/>
      <w:lvlText w:val="%9."/>
      <w:lvlJc w:val="left"/>
      <w:pPr>
        <w:ind w:left="248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31B7C05"/>
    <w:multiLevelType w:val="hybridMultilevel"/>
    <w:tmpl w:val="5AB2F7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A0EA2"/>
    <w:multiLevelType w:val="hybridMultilevel"/>
    <w:tmpl w:val="596A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D6324"/>
    <w:multiLevelType w:val="hybridMultilevel"/>
    <w:tmpl w:val="AE522A44"/>
    <w:lvl w:ilvl="0" w:tplc="FBAEE756">
      <w:start w:val="1"/>
      <w:numFmt w:val="upperRoman"/>
      <w:pStyle w:val="Heading7"/>
      <w:lvlText w:val="%1."/>
      <w:lvlJc w:val="right"/>
      <w:pPr>
        <w:tabs>
          <w:tab w:val="num" w:pos="810"/>
        </w:tabs>
        <w:ind w:left="810" w:hanging="180"/>
      </w:pPr>
      <w:rPr>
        <w:rFonts w:ascii="Arial" w:hAnsi="Arial" w:cs="Arial" w:hint="default"/>
        <w:b/>
      </w:rPr>
    </w:lvl>
    <w:lvl w:ilvl="1" w:tplc="1B2A819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640800B8">
      <w:start w:val="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1A36FDE"/>
    <w:multiLevelType w:val="hybridMultilevel"/>
    <w:tmpl w:val="66A8D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86F31"/>
    <w:multiLevelType w:val="hybridMultilevel"/>
    <w:tmpl w:val="F4D06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80C4E"/>
    <w:multiLevelType w:val="hybridMultilevel"/>
    <w:tmpl w:val="586209EC"/>
    <w:styleLink w:val="ImportedStyle1"/>
    <w:lvl w:ilvl="0" w:tplc="00A4F678">
      <w:start w:val="1"/>
      <w:numFmt w:val="upperRoman"/>
      <w:lvlText w:val="%1."/>
      <w:lvlJc w:val="left"/>
      <w:pPr>
        <w:ind w:left="720" w:hanging="500"/>
      </w:pPr>
      <w:rPr>
        <w:rFonts w:hAnsi="Arial Unicode MS"/>
        <w:caps w:val="0"/>
        <w:smallCaps w:val="0"/>
        <w:strike w:val="0"/>
        <w:dstrike w:val="0"/>
        <w:color w:val="000000"/>
        <w:spacing w:val="0"/>
        <w:w w:val="100"/>
        <w:kern w:val="0"/>
        <w:position w:val="0"/>
        <w:highlight w:val="none"/>
        <w:u w:val="none"/>
        <w:effect w:val="none"/>
        <w:vertAlign w:val="baseline"/>
      </w:rPr>
    </w:lvl>
    <w:lvl w:ilvl="1" w:tplc="F23438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AFB0A89A">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u w:val="none"/>
        <w:effect w:val="none"/>
        <w:vertAlign w:val="baseline"/>
      </w:rPr>
    </w:lvl>
    <w:lvl w:ilvl="3" w:tplc="ACA8373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216269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839448DE">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u w:val="none"/>
        <w:effect w:val="none"/>
        <w:vertAlign w:val="baseline"/>
      </w:rPr>
    </w:lvl>
    <w:lvl w:ilvl="6" w:tplc="C9C4FBF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2C63DD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522A1F8">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1" w15:restartNumberingAfterBreak="0">
    <w:nsid w:val="423955BE"/>
    <w:multiLevelType w:val="hybridMultilevel"/>
    <w:tmpl w:val="59BA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053FC"/>
    <w:multiLevelType w:val="hybridMultilevel"/>
    <w:tmpl w:val="691C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95012"/>
    <w:multiLevelType w:val="hybridMultilevel"/>
    <w:tmpl w:val="1F2C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050A82"/>
    <w:multiLevelType w:val="hybridMultilevel"/>
    <w:tmpl w:val="792E6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24224"/>
    <w:multiLevelType w:val="hybridMultilevel"/>
    <w:tmpl w:val="53E2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47E6B"/>
    <w:multiLevelType w:val="hybridMultilevel"/>
    <w:tmpl w:val="5E601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A7020"/>
    <w:multiLevelType w:val="hybridMultilevel"/>
    <w:tmpl w:val="7A64E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A1EA3"/>
    <w:multiLevelType w:val="hybridMultilevel"/>
    <w:tmpl w:val="6EA4F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83B53"/>
    <w:multiLevelType w:val="hybridMultilevel"/>
    <w:tmpl w:val="5438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4"/>
  </w:num>
  <w:num w:numId="5">
    <w:abstractNumId w:val="18"/>
  </w:num>
  <w:num w:numId="6">
    <w:abstractNumId w:val="7"/>
  </w:num>
  <w:num w:numId="7">
    <w:abstractNumId w:val="19"/>
  </w:num>
  <w:num w:numId="8">
    <w:abstractNumId w:val="8"/>
  </w:num>
  <w:num w:numId="9">
    <w:abstractNumId w:val="6"/>
  </w:num>
  <w:num w:numId="10">
    <w:abstractNumId w:val="15"/>
  </w:num>
  <w:num w:numId="11">
    <w:abstractNumId w:val="12"/>
  </w:num>
  <w:num w:numId="12">
    <w:abstractNumId w:val="11"/>
  </w:num>
  <w:num w:numId="13">
    <w:abstractNumId w:val="13"/>
  </w:num>
  <w:num w:numId="14">
    <w:abstractNumId w:val="1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6"/>
  </w:num>
  <w:num w:numId="18">
    <w:abstractNumId w:val="2"/>
  </w:num>
  <w:num w:numId="19">
    <w:abstractNumId w:val="5"/>
  </w:num>
  <w:num w:numId="20">
    <w:abstractNumId w:val="9"/>
  </w:num>
  <w:num w:numId="21">
    <w:abstractNumId w:val="0"/>
  </w:num>
  <w:num w:numId="22">
    <w:abstractNumId w:val="1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ileen Edmonds">
    <w15:presenceInfo w15:providerId="AD" w15:userId="S::Eileen@tuts.com::5f369f4c-33cf-42b1-898a-65ee886f292f"/>
  </w15:person>
  <w15:person w15:author="Cazares, Gabe - MYR">
    <w15:presenceInfo w15:providerId="AD" w15:userId="S::Gabe.Cazares@houstontx.gov::c103139c-2b32-4c17-bf26-798a9171b4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6A6"/>
    <w:rsid w:val="000001E2"/>
    <w:rsid w:val="00000585"/>
    <w:rsid w:val="0000058E"/>
    <w:rsid w:val="000028F4"/>
    <w:rsid w:val="000037B7"/>
    <w:rsid w:val="0000395F"/>
    <w:rsid w:val="00003EBA"/>
    <w:rsid w:val="0000428C"/>
    <w:rsid w:val="0000439B"/>
    <w:rsid w:val="0000444A"/>
    <w:rsid w:val="00007D9B"/>
    <w:rsid w:val="00010D31"/>
    <w:rsid w:val="000111F4"/>
    <w:rsid w:val="00011610"/>
    <w:rsid w:val="000117C6"/>
    <w:rsid w:val="00011BA1"/>
    <w:rsid w:val="00011DED"/>
    <w:rsid w:val="000127CC"/>
    <w:rsid w:val="00012AC8"/>
    <w:rsid w:val="0001303F"/>
    <w:rsid w:val="0001332E"/>
    <w:rsid w:val="00013A21"/>
    <w:rsid w:val="00014779"/>
    <w:rsid w:val="000147D1"/>
    <w:rsid w:val="00014D17"/>
    <w:rsid w:val="0001626A"/>
    <w:rsid w:val="000166E6"/>
    <w:rsid w:val="000168DB"/>
    <w:rsid w:val="00017107"/>
    <w:rsid w:val="00017E3E"/>
    <w:rsid w:val="00020D83"/>
    <w:rsid w:val="00022595"/>
    <w:rsid w:val="00022E27"/>
    <w:rsid w:val="000255EA"/>
    <w:rsid w:val="00025B93"/>
    <w:rsid w:val="00025D4F"/>
    <w:rsid w:val="00026ECA"/>
    <w:rsid w:val="0002719D"/>
    <w:rsid w:val="000301BD"/>
    <w:rsid w:val="0003054B"/>
    <w:rsid w:val="00030A83"/>
    <w:rsid w:val="00030B62"/>
    <w:rsid w:val="00030C7A"/>
    <w:rsid w:val="00030D4C"/>
    <w:rsid w:val="0003192B"/>
    <w:rsid w:val="000319AD"/>
    <w:rsid w:val="00032EFF"/>
    <w:rsid w:val="0003331F"/>
    <w:rsid w:val="00033F68"/>
    <w:rsid w:val="00034126"/>
    <w:rsid w:val="000343D3"/>
    <w:rsid w:val="0003492B"/>
    <w:rsid w:val="000351CA"/>
    <w:rsid w:val="00036164"/>
    <w:rsid w:val="00037096"/>
    <w:rsid w:val="00037326"/>
    <w:rsid w:val="0003766A"/>
    <w:rsid w:val="00037A5B"/>
    <w:rsid w:val="00037A8E"/>
    <w:rsid w:val="00037BB2"/>
    <w:rsid w:val="00040BE6"/>
    <w:rsid w:val="00040E06"/>
    <w:rsid w:val="00041AED"/>
    <w:rsid w:val="00041C33"/>
    <w:rsid w:val="0004209A"/>
    <w:rsid w:val="000420D9"/>
    <w:rsid w:val="000428BB"/>
    <w:rsid w:val="00042993"/>
    <w:rsid w:val="0004303E"/>
    <w:rsid w:val="00045203"/>
    <w:rsid w:val="00045297"/>
    <w:rsid w:val="00045B5A"/>
    <w:rsid w:val="00045E54"/>
    <w:rsid w:val="00046549"/>
    <w:rsid w:val="0004705D"/>
    <w:rsid w:val="00047407"/>
    <w:rsid w:val="00047B6A"/>
    <w:rsid w:val="000506CD"/>
    <w:rsid w:val="0005087C"/>
    <w:rsid w:val="00050DD4"/>
    <w:rsid w:val="0005176A"/>
    <w:rsid w:val="00052D00"/>
    <w:rsid w:val="0005304F"/>
    <w:rsid w:val="000531C9"/>
    <w:rsid w:val="00053F42"/>
    <w:rsid w:val="000553F8"/>
    <w:rsid w:val="0005560A"/>
    <w:rsid w:val="000559C1"/>
    <w:rsid w:val="00055A98"/>
    <w:rsid w:val="000567BA"/>
    <w:rsid w:val="00056907"/>
    <w:rsid w:val="00057800"/>
    <w:rsid w:val="0006048A"/>
    <w:rsid w:val="00060BD9"/>
    <w:rsid w:val="000612CF"/>
    <w:rsid w:val="000618A6"/>
    <w:rsid w:val="000620C5"/>
    <w:rsid w:val="0006275C"/>
    <w:rsid w:val="00064F35"/>
    <w:rsid w:val="00065187"/>
    <w:rsid w:val="000657C4"/>
    <w:rsid w:val="00065E6F"/>
    <w:rsid w:val="00066049"/>
    <w:rsid w:val="00066DE8"/>
    <w:rsid w:val="00067BC3"/>
    <w:rsid w:val="00067F46"/>
    <w:rsid w:val="000719A2"/>
    <w:rsid w:val="0007258B"/>
    <w:rsid w:val="0007431D"/>
    <w:rsid w:val="00074756"/>
    <w:rsid w:val="00075288"/>
    <w:rsid w:val="000757DD"/>
    <w:rsid w:val="00076998"/>
    <w:rsid w:val="00076DA9"/>
    <w:rsid w:val="000772BB"/>
    <w:rsid w:val="000816C3"/>
    <w:rsid w:val="00081DEB"/>
    <w:rsid w:val="00082C9F"/>
    <w:rsid w:val="00083977"/>
    <w:rsid w:val="00083CF4"/>
    <w:rsid w:val="00084F70"/>
    <w:rsid w:val="0008550D"/>
    <w:rsid w:val="00085DBB"/>
    <w:rsid w:val="00086D46"/>
    <w:rsid w:val="00090A84"/>
    <w:rsid w:val="0009117D"/>
    <w:rsid w:val="000915A8"/>
    <w:rsid w:val="0009195A"/>
    <w:rsid w:val="00091E71"/>
    <w:rsid w:val="000924FF"/>
    <w:rsid w:val="000926E5"/>
    <w:rsid w:val="000959E8"/>
    <w:rsid w:val="00095A14"/>
    <w:rsid w:val="000977AE"/>
    <w:rsid w:val="000A054C"/>
    <w:rsid w:val="000A0AD7"/>
    <w:rsid w:val="000A106F"/>
    <w:rsid w:val="000A14C9"/>
    <w:rsid w:val="000A1F89"/>
    <w:rsid w:val="000A2006"/>
    <w:rsid w:val="000A2CF6"/>
    <w:rsid w:val="000A2D28"/>
    <w:rsid w:val="000A33B3"/>
    <w:rsid w:val="000A3AFF"/>
    <w:rsid w:val="000A4BD8"/>
    <w:rsid w:val="000A57F2"/>
    <w:rsid w:val="000A5B22"/>
    <w:rsid w:val="000A5D1E"/>
    <w:rsid w:val="000A60C6"/>
    <w:rsid w:val="000A643F"/>
    <w:rsid w:val="000A6CF8"/>
    <w:rsid w:val="000A7306"/>
    <w:rsid w:val="000A7B09"/>
    <w:rsid w:val="000B02FD"/>
    <w:rsid w:val="000B0486"/>
    <w:rsid w:val="000B04B7"/>
    <w:rsid w:val="000B0C5B"/>
    <w:rsid w:val="000B14DD"/>
    <w:rsid w:val="000B345F"/>
    <w:rsid w:val="000B3FA2"/>
    <w:rsid w:val="000B4314"/>
    <w:rsid w:val="000B4A53"/>
    <w:rsid w:val="000B545D"/>
    <w:rsid w:val="000B5893"/>
    <w:rsid w:val="000B5CD7"/>
    <w:rsid w:val="000B6BF4"/>
    <w:rsid w:val="000B769F"/>
    <w:rsid w:val="000C1305"/>
    <w:rsid w:val="000C1B75"/>
    <w:rsid w:val="000C3426"/>
    <w:rsid w:val="000C409D"/>
    <w:rsid w:val="000C45B5"/>
    <w:rsid w:val="000C53CC"/>
    <w:rsid w:val="000C5EC3"/>
    <w:rsid w:val="000C6610"/>
    <w:rsid w:val="000C66E2"/>
    <w:rsid w:val="000C69AD"/>
    <w:rsid w:val="000C6DC2"/>
    <w:rsid w:val="000C7223"/>
    <w:rsid w:val="000D087D"/>
    <w:rsid w:val="000D093C"/>
    <w:rsid w:val="000D0C2D"/>
    <w:rsid w:val="000D1E73"/>
    <w:rsid w:val="000D255D"/>
    <w:rsid w:val="000D264F"/>
    <w:rsid w:val="000D28A0"/>
    <w:rsid w:val="000D2B29"/>
    <w:rsid w:val="000D2C69"/>
    <w:rsid w:val="000D4123"/>
    <w:rsid w:val="000D47A5"/>
    <w:rsid w:val="000D4C8E"/>
    <w:rsid w:val="000D547A"/>
    <w:rsid w:val="000D6705"/>
    <w:rsid w:val="000D6E96"/>
    <w:rsid w:val="000D7564"/>
    <w:rsid w:val="000D75AE"/>
    <w:rsid w:val="000D7952"/>
    <w:rsid w:val="000D7EB0"/>
    <w:rsid w:val="000D7FCF"/>
    <w:rsid w:val="000E0FFD"/>
    <w:rsid w:val="000E14EF"/>
    <w:rsid w:val="000E1712"/>
    <w:rsid w:val="000E2105"/>
    <w:rsid w:val="000E2690"/>
    <w:rsid w:val="000E2A27"/>
    <w:rsid w:val="000E2C3B"/>
    <w:rsid w:val="000E33DD"/>
    <w:rsid w:val="000E3A7C"/>
    <w:rsid w:val="000E3DB4"/>
    <w:rsid w:val="000E3F1B"/>
    <w:rsid w:val="000E40E7"/>
    <w:rsid w:val="000E420B"/>
    <w:rsid w:val="000E5AF8"/>
    <w:rsid w:val="000E60D7"/>
    <w:rsid w:val="000E61A1"/>
    <w:rsid w:val="000E670A"/>
    <w:rsid w:val="000E674F"/>
    <w:rsid w:val="000E694E"/>
    <w:rsid w:val="000E7144"/>
    <w:rsid w:val="000E73CD"/>
    <w:rsid w:val="000E7B29"/>
    <w:rsid w:val="000E7D96"/>
    <w:rsid w:val="000F0FD4"/>
    <w:rsid w:val="000F113C"/>
    <w:rsid w:val="000F226B"/>
    <w:rsid w:val="000F232C"/>
    <w:rsid w:val="000F2829"/>
    <w:rsid w:val="000F34F1"/>
    <w:rsid w:val="000F3579"/>
    <w:rsid w:val="000F36AA"/>
    <w:rsid w:val="000F3B77"/>
    <w:rsid w:val="000F3F44"/>
    <w:rsid w:val="000F5C77"/>
    <w:rsid w:val="000F6E34"/>
    <w:rsid w:val="000F6FC3"/>
    <w:rsid w:val="000F79A8"/>
    <w:rsid w:val="00100056"/>
    <w:rsid w:val="001000CE"/>
    <w:rsid w:val="001004F2"/>
    <w:rsid w:val="00100876"/>
    <w:rsid w:val="001012E4"/>
    <w:rsid w:val="001025BE"/>
    <w:rsid w:val="00104D53"/>
    <w:rsid w:val="0010578A"/>
    <w:rsid w:val="0010590E"/>
    <w:rsid w:val="001059D9"/>
    <w:rsid w:val="00106783"/>
    <w:rsid w:val="00106B6E"/>
    <w:rsid w:val="00107F4D"/>
    <w:rsid w:val="001106A1"/>
    <w:rsid w:val="00111017"/>
    <w:rsid w:val="00111C19"/>
    <w:rsid w:val="00112050"/>
    <w:rsid w:val="00112164"/>
    <w:rsid w:val="001125FB"/>
    <w:rsid w:val="001130B3"/>
    <w:rsid w:val="00113AC7"/>
    <w:rsid w:val="00113C46"/>
    <w:rsid w:val="0011449E"/>
    <w:rsid w:val="00114E42"/>
    <w:rsid w:val="0011510D"/>
    <w:rsid w:val="00115FD6"/>
    <w:rsid w:val="001163B4"/>
    <w:rsid w:val="001166A3"/>
    <w:rsid w:val="00117A0E"/>
    <w:rsid w:val="00117B50"/>
    <w:rsid w:val="00120661"/>
    <w:rsid w:val="0012127B"/>
    <w:rsid w:val="001237E9"/>
    <w:rsid w:val="001241F0"/>
    <w:rsid w:val="00124D76"/>
    <w:rsid w:val="00125455"/>
    <w:rsid w:val="0012549B"/>
    <w:rsid w:val="00127568"/>
    <w:rsid w:val="00127EC3"/>
    <w:rsid w:val="001309CE"/>
    <w:rsid w:val="001311E6"/>
    <w:rsid w:val="00131C60"/>
    <w:rsid w:val="00132310"/>
    <w:rsid w:val="00132A48"/>
    <w:rsid w:val="00132DBF"/>
    <w:rsid w:val="00132FB7"/>
    <w:rsid w:val="001330EF"/>
    <w:rsid w:val="00133568"/>
    <w:rsid w:val="0013356F"/>
    <w:rsid w:val="00135AC6"/>
    <w:rsid w:val="00136389"/>
    <w:rsid w:val="00136B0C"/>
    <w:rsid w:val="00137737"/>
    <w:rsid w:val="00137898"/>
    <w:rsid w:val="00137C73"/>
    <w:rsid w:val="00137EC1"/>
    <w:rsid w:val="00140709"/>
    <w:rsid w:val="00140B41"/>
    <w:rsid w:val="001418C8"/>
    <w:rsid w:val="001425C2"/>
    <w:rsid w:val="00142EDA"/>
    <w:rsid w:val="00142FAC"/>
    <w:rsid w:val="00143088"/>
    <w:rsid w:val="001445DD"/>
    <w:rsid w:val="0014528A"/>
    <w:rsid w:val="001458A9"/>
    <w:rsid w:val="00146215"/>
    <w:rsid w:val="00146AB5"/>
    <w:rsid w:val="00146FB7"/>
    <w:rsid w:val="0015089C"/>
    <w:rsid w:val="00150C73"/>
    <w:rsid w:val="00150D30"/>
    <w:rsid w:val="00151619"/>
    <w:rsid w:val="0015193A"/>
    <w:rsid w:val="00152059"/>
    <w:rsid w:val="001526FC"/>
    <w:rsid w:val="001533E8"/>
    <w:rsid w:val="001545C2"/>
    <w:rsid w:val="001546C4"/>
    <w:rsid w:val="001558FF"/>
    <w:rsid w:val="00155F59"/>
    <w:rsid w:val="00156383"/>
    <w:rsid w:val="00156984"/>
    <w:rsid w:val="00157668"/>
    <w:rsid w:val="00160E75"/>
    <w:rsid w:val="001615C6"/>
    <w:rsid w:val="00162396"/>
    <w:rsid w:val="001636CF"/>
    <w:rsid w:val="001639C0"/>
    <w:rsid w:val="00164D86"/>
    <w:rsid w:val="00164DDC"/>
    <w:rsid w:val="00165841"/>
    <w:rsid w:val="00165DB2"/>
    <w:rsid w:val="00165EA2"/>
    <w:rsid w:val="001665AC"/>
    <w:rsid w:val="0016795F"/>
    <w:rsid w:val="00170A05"/>
    <w:rsid w:val="00170CA1"/>
    <w:rsid w:val="00171AF8"/>
    <w:rsid w:val="0017229A"/>
    <w:rsid w:val="00172B68"/>
    <w:rsid w:val="0017369B"/>
    <w:rsid w:val="001746C3"/>
    <w:rsid w:val="001756DB"/>
    <w:rsid w:val="0017585C"/>
    <w:rsid w:val="00175BEC"/>
    <w:rsid w:val="00176219"/>
    <w:rsid w:val="001774A5"/>
    <w:rsid w:val="001774CC"/>
    <w:rsid w:val="001806AE"/>
    <w:rsid w:val="00181720"/>
    <w:rsid w:val="00182511"/>
    <w:rsid w:val="00182A86"/>
    <w:rsid w:val="00182C0E"/>
    <w:rsid w:val="00183023"/>
    <w:rsid w:val="001840ED"/>
    <w:rsid w:val="0018465A"/>
    <w:rsid w:val="001850AE"/>
    <w:rsid w:val="00185C33"/>
    <w:rsid w:val="00186FA1"/>
    <w:rsid w:val="00187397"/>
    <w:rsid w:val="00187B62"/>
    <w:rsid w:val="00190614"/>
    <w:rsid w:val="001910A5"/>
    <w:rsid w:val="00191C7C"/>
    <w:rsid w:val="00192293"/>
    <w:rsid w:val="0019236E"/>
    <w:rsid w:val="00192CB8"/>
    <w:rsid w:val="001934C3"/>
    <w:rsid w:val="00193783"/>
    <w:rsid w:val="00193F3A"/>
    <w:rsid w:val="00194658"/>
    <w:rsid w:val="00194E20"/>
    <w:rsid w:val="00195180"/>
    <w:rsid w:val="00195325"/>
    <w:rsid w:val="00195940"/>
    <w:rsid w:val="00195A18"/>
    <w:rsid w:val="00196C4B"/>
    <w:rsid w:val="001977A2"/>
    <w:rsid w:val="001977A9"/>
    <w:rsid w:val="001A123C"/>
    <w:rsid w:val="001A1C75"/>
    <w:rsid w:val="001A2087"/>
    <w:rsid w:val="001A2811"/>
    <w:rsid w:val="001A2944"/>
    <w:rsid w:val="001A313D"/>
    <w:rsid w:val="001A38E5"/>
    <w:rsid w:val="001A426F"/>
    <w:rsid w:val="001A4AD2"/>
    <w:rsid w:val="001A51EB"/>
    <w:rsid w:val="001A5B7C"/>
    <w:rsid w:val="001A6FE6"/>
    <w:rsid w:val="001A7407"/>
    <w:rsid w:val="001A7623"/>
    <w:rsid w:val="001B0E0D"/>
    <w:rsid w:val="001B1A68"/>
    <w:rsid w:val="001B1B04"/>
    <w:rsid w:val="001B2186"/>
    <w:rsid w:val="001B24A6"/>
    <w:rsid w:val="001B26F8"/>
    <w:rsid w:val="001B3466"/>
    <w:rsid w:val="001B396C"/>
    <w:rsid w:val="001B4350"/>
    <w:rsid w:val="001B5ACA"/>
    <w:rsid w:val="001B667B"/>
    <w:rsid w:val="001B7B01"/>
    <w:rsid w:val="001C0AE1"/>
    <w:rsid w:val="001C0F7B"/>
    <w:rsid w:val="001C1491"/>
    <w:rsid w:val="001C15AD"/>
    <w:rsid w:val="001C27ED"/>
    <w:rsid w:val="001C283F"/>
    <w:rsid w:val="001C2D04"/>
    <w:rsid w:val="001C2F7E"/>
    <w:rsid w:val="001C32DE"/>
    <w:rsid w:val="001C3414"/>
    <w:rsid w:val="001C459A"/>
    <w:rsid w:val="001C503E"/>
    <w:rsid w:val="001C5AFE"/>
    <w:rsid w:val="001C5E26"/>
    <w:rsid w:val="001C699A"/>
    <w:rsid w:val="001C6F34"/>
    <w:rsid w:val="001C75C9"/>
    <w:rsid w:val="001D0558"/>
    <w:rsid w:val="001D0A42"/>
    <w:rsid w:val="001D1E97"/>
    <w:rsid w:val="001D24A5"/>
    <w:rsid w:val="001D254B"/>
    <w:rsid w:val="001D276A"/>
    <w:rsid w:val="001D3D68"/>
    <w:rsid w:val="001D525E"/>
    <w:rsid w:val="001D6DF7"/>
    <w:rsid w:val="001D6FC6"/>
    <w:rsid w:val="001D74E1"/>
    <w:rsid w:val="001D7F47"/>
    <w:rsid w:val="001E1553"/>
    <w:rsid w:val="001E262E"/>
    <w:rsid w:val="001E2EA2"/>
    <w:rsid w:val="001E3ACE"/>
    <w:rsid w:val="001E42BE"/>
    <w:rsid w:val="001E55FE"/>
    <w:rsid w:val="001E5C86"/>
    <w:rsid w:val="001E6084"/>
    <w:rsid w:val="001E60DF"/>
    <w:rsid w:val="001E638D"/>
    <w:rsid w:val="001E65B3"/>
    <w:rsid w:val="001E6B75"/>
    <w:rsid w:val="001E6DC7"/>
    <w:rsid w:val="001E745D"/>
    <w:rsid w:val="001E7832"/>
    <w:rsid w:val="001F02F6"/>
    <w:rsid w:val="001F0A34"/>
    <w:rsid w:val="001F0C14"/>
    <w:rsid w:val="001F13F4"/>
    <w:rsid w:val="001F18AD"/>
    <w:rsid w:val="001F3533"/>
    <w:rsid w:val="001F383E"/>
    <w:rsid w:val="001F3BD7"/>
    <w:rsid w:val="001F3FBC"/>
    <w:rsid w:val="001F451E"/>
    <w:rsid w:val="001F5204"/>
    <w:rsid w:val="001F5E06"/>
    <w:rsid w:val="001F6F89"/>
    <w:rsid w:val="001F72CA"/>
    <w:rsid w:val="001F749E"/>
    <w:rsid w:val="001F7534"/>
    <w:rsid w:val="001F7A04"/>
    <w:rsid w:val="001F7B2C"/>
    <w:rsid w:val="001F7FE0"/>
    <w:rsid w:val="0020094D"/>
    <w:rsid w:val="00200BBD"/>
    <w:rsid w:val="00202422"/>
    <w:rsid w:val="00202BE0"/>
    <w:rsid w:val="0020332C"/>
    <w:rsid w:val="0020363D"/>
    <w:rsid w:val="002039BD"/>
    <w:rsid w:val="00203BFA"/>
    <w:rsid w:val="00203CB6"/>
    <w:rsid w:val="00203F89"/>
    <w:rsid w:val="00204117"/>
    <w:rsid w:val="002041BC"/>
    <w:rsid w:val="002044C8"/>
    <w:rsid w:val="00204AF7"/>
    <w:rsid w:val="00205E33"/>
    <w:rsid w:val="00206932"/>
    <w:rsid w:val="00206F2D"/>
    <w:rsid w:val="00207E85"/>
    <w:rsid w:val="002105AB"/>
    <w:rsid w:val="0021149D"/>
    <w:rsid w:val="00211C73"/>
    <w:rsid w:val="00214771"/>
    <w:rsid w:val="002158E4"/>
    <w:rsid w:val="00215F3D"/>
    <w:rsid w:val="00216598"/>
    <w:rsid w:val="002166A6"/>
    <w:rsid w:val="00216A4D"/>
    <w:rsid w:val="002207AF"/>
    <w:rsid w:val="00220A0F"/>
    <w:rsid w:val="002218BC"/>
    <w:rsid w:val="0022197D"/>
    <w:rsid w:val="002221A8"/>
    <w:rsid w:val="002225D1"/>
    <w:rsid w:val="002236EF"/>
    <w:rsid w:val="00223A74"/>
    <w:rsid w:val="00223AA3"/>
    <w:rsid w:val="00224053"/>
    <w:rsid w:val="002241FC"/>
    <w:rsid w:val="0022445F"/>
    <w:rsid w:val="002247EC"/>
    <w:rsid w:val="00225314"/>
    <w:rsid w:val="00226523"/>
    <w:rsid w:val="00227119"/>
    <w:rsid w:val="002273D7"/>
    <w:rsid w:val="002274FF"/>
    <w:rsid w:val="0022760E"/>
    <w:rsid w:val="00227E41"/>
    <w:rsid w:val="002303CD"/>
    <w:rsid w:val="00230679"/>
    <w:rsid w:val="00230EC1"/>
    <w:rsid w:val="0023129C"/>
    <w:rsid w:val="0023165F"/>
    <w:rsid w:val="00233503"/>
    <w:rsid w:val="00233F20"/>
    <w:rsid w:val="002350BA"/>
    <w:rsid w:val="002371B4"/>
    <w:rsid w:val="0023796C"/>
    <w:rsid w:val="002379F1"/>
    <w:rsid w:val="00237BD9"/>
    <w:rsid w:val="00237CC1"/>
    <w:rsid w:val="0024032F"/>
    <w:rsid w:val="00240892"/>
    <w:rsid w:val="002424BE"/>
    <w:rsid w:val="00244835"/>
    <w:rsid w:val="002449A7"/>
    <w:rsid w:val="00244E6D"/>
    <w:rsid w:val="0024528F"/>
    <w:rsid w:val="00245ADB"/>
    <w:rsid w:val="0024633F"/>
    <w:rsid w:val="002469F6"/>
    <w:rsid w:val="00246C90"/>
    <w:rsid w:val="00247352"/>
    <w:rsid w:val="002476CD"/>
    <w:rsid w:val="0024789F"/>
    <w:rsid w:val="00247EDD"/>
    <w:rsid w:val="00250495"/>
    <w:rsid w:val="00251584"/>
    <w:rsid w:val="00252DEF"/>
    <w:rsid w:val="002535FB"/>
    <w:rsid w:val="00253906"/>
    <w:rsid w:val="00253DFC"/>
    <w:rsid w:val="0025408E"/>
    <w:rsid w:val="0025437E"/>
    <w:rsid w:val="00254525"/>
    <w:rsid w:val="002549D4"/>
    <w:rsid w:val="002555D8"/>
    <w:rsid w:val="0025571A"/>
    <w:rsid w:val="00255E92"/>
    <w:rsid w:val="00256E78"/>
    <w:rsid w:val="00260C3C"/>
    <w:rsid w:val="00260EB5"/>
    <w:rsid w:val="00261695"/>
    <w:rsid w:val="00261A6C"/>
    <w:rsid w:val="00261AA1"/>
    <w:rsid w:val="00261AC9"/>
    <w:rsid w:val="00261DC4"/>
    <w:rsid w:val="002625CC"/>
    <w:rsid w:val="00262711"/>
    <w:rsid w:val="002633F8"/>
    <w:rsid w:val="00263B99"/>
    <w:rsid w:val="002646FD"/>
    <w:rsid w:val="00265F67"/>
    <w:rsid w:val="002672F4"/>
    <w:rsid w:val="0026753B"/>
    <w:rsid w:val="00270129"/>
    <w:rsid w:val="00270318"/>
    <w:rsid w:val="0027106E"/>
    <w:rsid w:val="002714B3"/>
    <w:rsid w:val="00271A74"/>
    <w:rsid w:val="00271E8F"/>
    <w:rsid w:val="00271F35"/>
    <w:rsid w:val="00272231"/>
    <w:rsid w:val="00272855"/>
    <w:rsid w:val="00272DCC"/>
    <w:rsid w:val="002740D3"/>
    <w:rsid w:val="00274BB3"/>
    <w:rsid w:val="00275C5C"/>
    <w:rsid w:val="00276382"/>
    <w:rsid w:val="00276877"/>
    <w:rsid w:val="00276A75"/>
    <w:rsid w:val="00277538"/>
    <w:rsid w:val="00277750"/>
    <w:rsid w:val="00277B07"/>
    <w:rsid w:val="00280702"/>
    <w:rsid w:val="00280C81"/>
    <w:rsid w:val="00281B28"/>
    <w:rsid w:val="00281C94"/>
    <w:rsid w:val="0028205D"/>
    <w:rsid w:val="00282335"/>
    <w:rsid w:val="00282CBC"/>
    <w:rsid w:val="00283822"/>
    <w:rsid w:val="00283D74"/>
    <w:rsid w:val="00285A10"/>
    <w:rsid w:val="002874D2"/>
    <w:rsid w:val="002875B6"/>
    <w:rsid w:val="00290627"/>
    <w:rsid w:val="002908DF"/>
    <w:rsid w:val="00292289"/>
    <w:rsid w:val="00292BA7"/>
    <w:rsid w:val="002944BF"/>
    <w:rsid w:val="0029604A"/>
    <w:rsid w:val="0029649D"/>
    <w:rsid w:val="0029667B"/>
    <w:rsid w:val="00296C08"/>
    <w:rsid w:val="002973D1"/>
    <w:rsid w:val="00297C4A"/>
    <w:rsid w:val="00297CEE"/>
    <w:rsid w:val="002A0818"/>
    <w:rsid w:val="002A0E1F"/>
    <w:rsid w:val="002A2293"/>
    <w:rsid w:val="002A2C4C"/>
    <w:rsid w:val="002A2F99"/>
    <w:rsid w:val="002A3B84"/>
    <w:rsid w:val="002A3D73"/>
    <w:rsid w:val="002A3FA5"/>
    <w:rsid w:val="002A3FEE"/>
    <w:rsid w:val="002A47C8"/>
    <w:rsid w:val="002A5A41"/>
    <w:rsid w:val="002A5D72"/>
    <w:rsid w:val="002A6794"/>
    <w:rsid w:val="002A7073"/>
    <w:rsid w:val="002B0572"/>
    <w:rsid w:val="002B0EF4"/>
    <w:rsid w:val="002B1D76"/>
    <w:rsid w:val="002B2EB8"/>
    <w:rsid w:val="002B320A"/>
    <w:rsid w:val="002B3334"/>
    <w:rsid w:val="002B3D2A"/>
    <w:rsid w:val="002B433A"/>
    <w:rsid w:val="002B4DB1"/>
    <w:rsid w:val="002B5225"/>
    <w:rsid w:val="002B5236"/>
    <w:rsid w:val="002B666A"/>
    <w:rsid w:val="002B6CFA"/>
    <w:rsid w:val="002B6F4A"/>
    <w:rsid w:val="002C13F7"/>
    <w:rsid w:val="002C22E0"/>
    <w:rsid w:val="002C2940"/>
    <w:rsid w:val="002C2BF1"/>
    <w:rsid w:val="002C330E"/>
    <w:rsid w:val="002C33C2"/>
    <w:rsid w:val="002C3691"/>
    <w:rsid w:val="002C3944"/>
    <w:rsid w:val="002C3F4D"/>
    <w:rsid w:val="002C4B44"/>
    <w:rsid w:val="002C509E"/>
    <w:rsid w:val="002C5B36"/>
    <w:rsid w:val="002C5E93"/>
    <w:rsid w:val="002C659D"/>
    <w:rsid w:val="002C663F"/>
    <w:rsid w:val="002C6899"/>
    <w:rsid w:val="002C6937"/>
    <w:rsid w:val="002C6E5F"/>
    <w:rsid w:val="002C7796"/>
    <w:rsid w:val="002C7F9E"/>
    <w:rsid w:val="002D0AFF"/>
    <w:rsid w:val="002D0D98"/>
    <w:rsid w:val="002D1AD8"/>
    <w:rsid w:val="002D1F66"/>
    <w:rsid w:val="002D22CA"/>
    <w:rsid w:val="002D2798"/>
    <w:rsid w:val="002D3B90"/>
    <w:rsid w:val="002D3E2B"/>
    <w:rsid w:val="002D4ECD"/>
    <w:rsid w:val="002D53FF"/>
    <w:rsid w:val="002D6522"/>
    <w:rsid w:val="002D6528"/>
    <w:rsid w:val="002D6F66"/>
    <w:rsid w:val="002D730E"/>
    <w:rsid w:val="002E0FDD"/>
    <w:rsid w:val="002E1225"/>
    <w:rsid w:val="002E1B98"/>
    <w:rsid w:val="002E1C18"/>
    <w:rsid w:val="002E20B3"/>
    <w:rsid w:val="002E246E"/>
    <w:rsid w:val="002E2933"/>
    <w:rsid w:val="002E2FEF"/>
    <w:rsid w:val="002E4BC7"/>
    <w:rsid w:val="002E4FA4"/>
    <w:rsid w:val="002E5801"/>
    <w:rsid w:val="002E5E70"/>
    <w:rsid w:val="002E6444"/>
    <w:rsid w:val="002E6B76"/>
    <w:rsid w:val="002E6B9C"/>
    <w:rsid w:val="002E707E"/>
    <w:rsid w:val="002F01D1"/>
    <w:rsid w:val="002F0593"/>
    <w:rsid w:val="002F09D2"/>
    <w:rsid w:val="002F09D6"/>
    <w:rsid w:val="002F0C8A"/>
    <w:rsid w:val="002F0DE0"/>
    <w:rsid w:val="002F12F2"/>
    <w:rsid w:val="002F12F6"/>
    <w:rsid w:val="002F2613"/>
    <w:rsid w:val="002F2633"/>
    <w:rsid w:val="002F2701"/>
    <w:rsid w:val="002F27EA"/>
    <w:rsid w:val="002F28E5"/>
    <w:rsid w:val="002F2F59"/>
    <w:rsid w:val="002F3B48"/>
    <w:rsid w:val="002F5447"/>
    <w:rsid w:val="002F5618"/>
    <w:rsid w:val="002F5C46"/>
    <w:rsid w:val="002F6D1F"/>
    <w:rsid w:val="002F6FA6"/>
    <w:rsid w:val="002F74A3"/>
    <w:rsid w:val="002F750B"/>
    <w:rsid w:val="003025BD"/>
    <w:rsid w:val="00302D27"/>
    <w:rsid w:val="00302E1B"/>
    <w:rsid w:val="003031AD"/>
    <w:rsid w:val="00303740"/>
    <w:rsid w:val="00304EFC"/>
    <w:rsid w:val="00305101"/>
    <w:rsid w:val="0030543B"/>
    <w:rsid w:val="0030563A"/>
    <w:rsid w:val="00305656"/>
    <w:rsid w:val="003056C0"/>
    <w:rsid w:val="0030591D"/>
    <w:rsid w:val="00305C73"/>
    <w:rsid w:val="003061CA"/>
    <w:rsid w:val="003105FF"/>
    <w:rsid w:val="003106BF"/>
    <w:rsid w:val="0031083D"/>
    <w:rsid w:val="00310C32"/>
    <w:rsid w:val="00310D23"/>
    <w:rsid w:val="00310DA9"/>
    <w:rsid w:val="003112F5"/>
    <w:rsid w:val="00311AA7"/>
    <w:rsid w:val="00311EEC"/>
    <w:rsid w:val="0031293C"/>
    <w:rsid w:val="0031319E"/>
    <w:rsid w:val="00313992"/>
    <w:rsid w:val="0031499D"/>
    <w:rsid w:val="0031527E"/>
    <w:rsid w:val="00316702"/>
    <w:rsid w:val="00316ED4"/>
    <w:rsid w:val="00317AC6"/>
    <w:rsid w:val="00322277"/>
    <w:rsid w:val="0032246A"/>
    <w:rsid w:val="003236EB"/>
    <w:rsid w:val="00323FC6"/>
    <w:rsid w:val="003253F1"/>
    <w:rsid w:val="003262E9"/>
    <w:rsid w:val="00330043"/>
    <w:rsid w:val="003310CF"/>
    <w:rsid w:val="0033172F"/>
    <w:rsid w:val="003322AF"/>
    <w:rsid w:val="003336FC"/>
    <w:rsid w:val="00333855"/>
    <w:rsid w:val="00333B4B"/>
    <w:rsid w:val="00333BA4"/>
    <w:rsid w:val="00334353"/>
    <w:rsid w:val="00334DBB"/>
    <w:rsid w:val="00335038"/>
    <w:rsid w:val="003353F7"/>
    <w:rsid w:val="003363B8"/>
    <w:rsid w:val="003368CE"/>
    <w:rsid w:val="003375A4"/>
    <w:rsid w:val="003376DD"/>
    <w:rsid w:val="00337C0A"/>
    <w:rsid w:val="00337ED8"/>
    <w:rsid w:val="00340677"/>
    <w:rsid w:val="003409A8"/>
    <w:rsid w:val="00340BEB"/>
    <w:rsid w:val="00340F39"/>
    <w:rsid w:val="00341B69"/>
    <w:rsid w:val="00341FDB"/>
    <w:rsid w:val="00343889"/>
    <w:rsid w:val="003443D2"/>
    <w:rsid w:val="00344639"/>
    <w:rsid w:val="00344F3D"/>
    <w:rsid w:val="00345680"/>
    <w:rsid w:val="00345A33"/>
    <w:rsid w:val="00345D67"/>
    <w:rsid w:val="00345E48"/>
    <w:rsid w:val="00345F01"/>
    <w:rsid w:val="003463DF"/>
    <w:rsid w:val="0034683D"/>
    <w:rsid w:val="00346FF1"/>
    <w:rsid w:val="003478F2"/>
    <w:rsid w:val="00347B39"/>
    <w:rsid w:val="00347B40"/>
    <w:rsid w:val="0035043B"/>
    <w:rsid w:val="00350D47"/>
    <w:rsid w:val="003513EF"/>
    <w:rsid w:val="00352538"/>
    <w:rsid w:val="003527D0"/>
    <w:rsid w:val="003528C3"/>
    <w:rsid w:val="00353DBD"/>
    <w:rsid w:val="003547AE"/>
    <w:rsid w:val="003547CA"/>
    <w:rsid w:val="00354D1C"/>
    <w:rsid w:val="00355CB6"/>
    <w:rsid w:val="00356186"/>
    <w:rsid w:val="003563E4"/>
    <w:rsid w:val="003565F9"/>
    <w:rsid w:val="0035691B"/>
    <w:rsid w:val="00356EBB"/>
    <w:rsid w:val="00357696"/>
    <w:rsid w:val="0036089B"/>
    <w:rsid w:val="0036146C"/>
    <w:rsid w:val="00362761"/>
    <w:rsid w:val="00363471"/>
    <w:rsid w:val="00363616"/>
    <w:rsid w:val="003636FD"/>
    <w:rsid w:val="00364036"/>
    <w:rsid w:val="00364186"/>
    <w:rsid w:val="00365065"/>
    <w:rsid w:val="00365627"/>
    <w:rsid w:val="00365826"/>
    <w:rsid w:val="00366B19"/>
    <w:rsid w:val="00366F89"/>
    <w:rsid w:val="003702A0"/>
    <w:rsid w:val="00370A14"/>
    <w:rsid w:val="0037108D"/>
    <w:rsid w:val="00371345"/>
    <w:rsid w:val="003735CF"/>
    <w:rsid w:val="00373B13"/>
    <w:rsid w:val="00373F51"/>
    <w:rsid w:val="00375128"/>
    <w:rsid w:val="00375E5A"/>
    <w:rsid w:val="00376F67"/>
    <w:rsid w:val="00380748"/>
    <w:rsid w:val="003809AE"/>
    <w:rsid w:val="003818E2"/>
    <w:rsid w:val="00382182"/>
    <w:rsid w:val="003829FF"/>
    <w:rsid w:val="00383799"/>
    <w:rsid w:val="00383849"/>
    <w:rsid w:val="00383A49"/>
    <w:rsid w:val="0038461F"/>
    <w:rsid w:val="00384771"/>
    <w:rsid w:val="00384977"/>
    <w:rsid w:val="003851A1"/>
    <w:rsid w:val="003856BB"/>
    <w:rsid w:val="00385FB6"/>
    <w:rsid w:val="00386FD9"/>
    <w:rsid w:val="00387BA9"/>
    <w:rsid w:val="00387EA7"/>
    <w:rsid w:val="00391144"/>
    <w:rsid w:val="003911F9"/>
    <w:rsid w:val="00391454"/>
    <w:rsid w:val="0039220C"/>
    <w:rsid w:val="00394267"/>
    <w:rsid w:val="0039500D"/>
    <w:rsid w:val="0039598E"/>
    <w:rsid w:val="00396A9D"/>
    <w:rsid w:val="00396D6A"/>
    <w:rsid w:val="0039713E"/>
    <w:rsid w:val="0039783E"/>
    <w:rsid w:val="003979C6"/>
    <w:rsid w:val="003A032C"/>
    <w:rsid w:val="003A0CCE"/>
    <w:rsid w:val="003A0F87"/>
    <w:rsid w:val="003A1064"/>
    <w:rsid w:val="003A1334"/>
    <w:rsid w:val="003A1DDC"/>
    <w:rsid w:val="003A1E40"/>
    <w:rsid w:val="003A22CF"/>
    <w:rsid w:val="003A2DB3"/>
    <w:rsid w:val="003A3A07"/>
    <w:rsid w:val="003A3D81"/>
    <w:rsid w:val="003A40F5"/>
    <w:rsid w:val="003A50FA"/>
    <w:rsid w:val="003A5ED5"/>
    <w:rsid w:val="003A741F"/>
    <w:rsid w:val="003B0A16"/>
    <w:rsid w:val="003B12F9"/>
    <w:rsid w:val="003B1429"/>
    <w:rsid w:val="003B28B7"/>
    <w:rsid w:val="003B375C"/>
    <w:rsid w:val="003B468C"/>
    <w:rsid w:val="003B5F5B"/>
    <w:rsid w:val="003B6508"/>
    <w:rsid w:val="003B66AA"/>
    <w:rsid w:val="003B72F1"/>
    <w:rsid w:val="003B7595"/>
    <w:rsid w:val="003B768F"/>
    <w:rsid w:val="003B792F"/>
    <w:rsid w:val="003C1592"/>
    <w:rsid w:val="003C203E"/>
    <w:rsid w:val="003C241C"/>
    <w:rsid w:val="003C255C"/>
    <w:rsid w:val="003C297E"/>
    <w:rsid w:val="003C2DC0"/>
    <w:rsid w:val="003C2F04"/>
    <w:rsid w:val="003C405F"/>
    <w:rsid w:val="003C44B3"/>
    <w:rsid w:val="003C4837"/>
    <w:rsid w:val="003C5BFD"/>
    <w:rsid w:val="003C6264"/>
    <w:rsid w:val="003C62E4"/>
    <w:rsid w:val="003C6E40"/>
    <w:rsid w:val="003C794E"/>
    <w:rsid w:val="003D0595"/>
    <w:rsid w:val="003D142E"/>
    <w:rsid w:val="003D26B7"/>
    <w:rsid w:val="003D298E"/>
    <w:rsid w:val="003D2A31"/>
    <w:rsid w:val="003D30D5"/>
    <w:rsid w:val="003D3FB6"/>
    <w:rsid w:val="003D41BC"/>
    <w:rsid w:val="003D425D"/>
    <w:rsid w:val="003D4318"/>
    <w:rsid w:val="003D5469"/>
    <w:rsid w:val="003D5490"/>
    <w:rsid w:val="003D6036"/>
    <w:rsid w:val="003D624E"/>
    <w:rsid w:val="003D6A3A"/>
    <w:rsid w:val="003D6DD6"/>
    <w:rsid w:val="003D6F69"/>
    <w:rsid w:val="003D71DB"/>
    <w:rsid w:val="003D7299"/>
    <w:rsid w:val="003E003A"/>
    <w:rsid w:val="003E0387"/>
    <w:rsid w:val="003E1E51"/>
    <w:rsid w:val="003E2B32"/>
    <w:rsid w:val="003E2BCB"/>
    <w:rsid w:val="003E2E59"/>
    <w:rsid w:val="003E2E75"/>
    <w:rsid w:val="003E3316"/>
    <w:rsid w:val="003E3798"/>
    <w:rsid w:val="003E3981"/>
    <w:rsid w:val="003E4574"/>
    <w:rsid w:val="003E5248"/>
    <w:rsid w:val="003E5BD5"/>
    <w:rsid w:val="003E5D8F"/>
    <w:rsid w:val="003E7212"/>
    <w:rsid w:val="003E7EEE"/>
    <w:rsid w:val="003F151D"/>
    <w:rsid w:val="003F186E"/>
    <w:rsid w:val="003F1FC1"/>
    <w:rsid w:val="003F2447"/>
    <w:rsid w:val="003F2BAB"/>
    <w:rsid w:val="003F2D24"/>
    <w:rsid w:val="003F305C"/>
    <w:rsid w:val="003F324F"/>
    <w:rsid w:val="003F36D2"/>
    <w:rsid w:val="003F3D85"/>
    <w:rsid w:val="003F3F7D"/>
    <w:rsid w:val="003F4117"/>
    <w:rsid w:val="003F4282"/>
    <w:rsid w:val="003F447F"/>
    <w:rsid w:val="003F52BE"/>
    <w:rsid w:val="003F56FC"/>
    <w:rsid w:val="003F645B"/>
    <w:rsid w:val="00400520"/>
    <w:rsid w:val="00400957"/>
    <w:rsid w:val="00400AEE"/>
    <w:rsid w:val="00400E6A"/>
    <w:rsid w:val="00402321"/>
    <w:rsid w:val="0040298D"/>
    <w:rsid w:val="00403C52"/>
    <w:rsid w:val="00405BE6"/>
    <w:rsid w:val="00405E67"/>
    <w:rsid w:val="00406164"/>
    <w:rsid w:val="004061E9"/>
    <w:rsid w:val="00406715"/>
    <w:rsid w:val="0041031A"/>
    <w:rsid w:val="0041034C"/>
    <w:rsid w:val="0041046B"/>
    <w:rsid w:val="004106AB"/>
    <w:rsid w:val="0041087D"/>
    <w:rsid w:val="00411DB3"/>
    <w:rsid w:val="00411FBB"/>
    <w:rsid w:val="0041216A"/>
    <w:rsid w:val="00412B9D"/>
    <w:rsid w:val="004138E7"/>
    <w:rsid w:val="0041396A"/>
    <w:rsid w:val="00413974"/>
    <w:rsid w:val="00413B66"/>
    <w:rsid w:val="00415168"/>
    <w:rsid w:val="00415441"/>
    <w:rsid w:val="00416511"/>
    <w:rsid w:val="00421A82"/>
    <w:rsid w:val="00422A1B"/>
    <w:rsid w:val="00423DA6"/>
    <w:rsid w:val="004241DE"/>
    <w:rsid w:val="00424B75"/>
    <w:rsid w:val="00424FB2"/>
    <w:rsid w:val="00425427"/>
    <w:rsid w:val="0042547C"/>
    <w:rsid w:val="00425C00"/>
    <w:rsid w:val="00426686"/>
    <w:rsid w:val="00427126"/>
    <w:rsid w:val="00427761"/>
    <w:rsid w:val="00427A52"/>
    <w:rsid w:val="00431CCA"/>
    <w:rsid w:val="00431D97"/>
    <w:rsid w:val="00431F9A"/>
    <w:rsid w:val="0043298B"/>
    <w:rsid w:val="0043321F"/>
    <w:rsid w:val="00433623"/>
    <w:rsid w:val="00433B38"/>
    <w:rsid w:val="004357B0"/>
    <w:rsid w:val="00435CD8"/>
    <w:rsid w:val="004364EF"/>
    <w:rsid w:val="00436541"/>
    <w:rsid w:val="00436747"/>
    <w:rsid w:val="00436C21"/>
    <w:rsid w:val="004406B3"/>
    <w:rsid w:val="0044130F"/>
    <w:rsid w:val="0044226D"/>
    <w:rsid w:val="004430DB"/>
    <w:rsid w:val="00444424"/>
    <w:rsid w:val="00445ADB"/>
    <w:rsid w:val="00446BD1"/>
    <w:rsid w:val="00447D68"/>
    <w:rsid w:val="0045078E"/>
    <w:rsid w:val="00450D5F"/>
    <w:rsid w:val="00451E65"/>
    <w:rsid w:val="00452D79"/>
    <w:rsid w:val="00452EB2"/>
    <w:rsid w:val="00453D0D"/>
    <w:rsid w:val="004542D8"/>
    <w:rsid w:val="00454AB4"/>
    <w:rsid w:val="00454D5F"/>
    <w:rsid w:val="00454DC1"/>
    <w:rsid w:val="00455921"/>
    <w:rsid w:val="00455BD9"/>
    <w:rsid w:val="00456DAA"/>
    <w:rsid w:val="00457057"/>
    <w:rsid w:val="004572BE"/>
    <w:rsid w:val="004573A9"/>
    <w:rsid w:val="00457AF5"/>
    <w:rsid w:val="00457B57"/>
    <w:rsid w:val="004608AD"/>
    <w:rsid w:val="0046090B"/>
    <w:rsid w:val="004615B3"/>
    <w:rsid w:val="0046185C"/>
    <w:rsid w:val="00461926"/>
    <w:rsid w:val="0046374F"/>
    <w:rsid w:val="0046428A"/>
    <w:rsid w:val="0046514D"/>
    <w:rsid w:val="004652DA"/>
    <w:rsid w:val="004656AA"/>
    <w:rsid w:val="00465A79"/>
    <w:rsid w:val="004660D5"/>
    <w:rsid w:val="00466145"/>
    <w:rsid w:val="00466363"/>
    <w:rsid w:val="00466B57"/>
    <w:rsid w:val="00466D33"/>
    <w:rsid w:val="00466E20"/>
    <w:rsid w:val="0046729D"/>
    <w:rsid w:val="00467AF7"/>
    <w:rsid w:val="00467CD0"/>
    <w:rsid w:val="00470682"/>
    <w:rsid w:val="0047092E"/>
    <w:rsid w:val="00470B51"/>
    <w:rsid w:val="00470E25"/>
    <w:rsid w:val="00470EF9"/>
    <w:rsid w:val="004712FA"/>
    <w:rsid w:val="00472752"/>
    <w:rsid w:val="00472935"/>
    <w:rsid w:val="00472CA5"/>
    <w:rsid w:val="00474C60"/>
    <w:rsid w:val="00475747"/>
    <w:rsid w:val="004757E9"/>
    <w:rsid w:val="00475D58"/>
    <w:rsid w:val="00476849"/>
    <w:rsid w:val="004776BF"/>
    <w:rsid w:val="0048075F"/>
    <w:rsid w:val="00480F83"/>
    <w:rsid w:val="0048150D"/>
    <w:rsid w:val="00482655"/>
    <w:rsid w:val="00482A78"/>
    <w:rsid w:val="00482B2B"/>
    <w:rsid w:val="00483577"/>
    <w:rsid w:val="00483EBA"/>
    <w:rsid w:val="00484AA6"/>
    <w:rsid w:val="00486CD4"/>
    <w:rsid w:val="004875FD"/>
    <w:rsid w:val="00490113"/>
    <w:rsid w:val="004902E5"/>
    <w:rsid w:val="00490676"/>
    <w:rsid w:val="004927F5"/>
    <w:rsid w:val="00492BCA"/>
    <w:rsid w:val="004949E2"/>
    <w:rsid w:val="00494A49"/>
    <w:rsid w:val="00494DFC"/>
    <w:rsid w:val="00495816"/>
    <w:rsid w:val="0049586F"/>
    <w:rsid w:val="0049593D"/>
    <w:rsid w:val="00495A2B"/>
    <w:rsid w:val="004965E4"/>
    <w:rsid w:val="004978F3"/>
    <w:rsid w:val="004A0DBB"/>
    <w:rsid w:val="004A11FE"/>
    <w:rsid w:val="004A252C"/>
    <w:rsid w:val="004A2C89"/>
    <w:rsid w:val="004A3081"/>
    <w:rsid w:val="004A37F4"/>
    <w:rsid w:val="004A4DD5"/>
    <w:rsid w:val="004A5344"/>
    <w:rsid w:val="004A6579"/>
    <w:rsid w:val="004A7638"/>
    <w:rsid w:val="004B089F"/>
    <w:rsid w:val="004B1B04"/>
    <w:rsid w:val="004B23D1"/>
    <w:rsid w:val="004B23FF"/>
    <w:rsid w:val="004B2A67"/>
    <w:rsid w:val="004B345A"/>
    <w:rsid w:val="004B371A"/>
    <w:rsid w:val="004B3B30"/>
    <w:rsid w:val="004B4196"/>
    <w:rsid w:val="004B42DD"/>
    <w:rsid w:val="004B4D54"/>
    <w:rsid w:val="004B5846"/>
    <w:rsid w:val="004B58FD"/>
    <w:rsid w:val="004B5979"/>
    <w:rsid w:val="004B6458"/>
    <w:rsid w:val="004B6563"/>
    <w:rsid w:val="004B6B86"/>
    <w:rsid w:val="004B7217"/>
    <w:rsid w:val="004B7C85"/>
    <w:rsid w:val="004B7ECE"/>
    <w:rsid w:val="004C0CEE"/>
    <w:rsid w:val="004C142B"/>
    <w:rsid w:val="004C1DCD"/>
    <w:rsid w:val="004C1FC0"/>
    <w:rsid w:val="004C2D98"/>
    <w:rsid w:val="004C3337"/>
    <w:rsid w:val="004C38FD"/>
    <w:rsid w:val="004C3D4C"/>
    <w:rsid w:val="004C4F69"/>
    <w:rsid w:val="004C5820"/>
    <w:rsid w:val="004C60C3"/>
    <w:rsid w:val="004C61C8"/>
    <w:rsid w:val="004C682B"/>
    <w:rsid w:val="004C6B43"/>
    <w:rsid w:val="004C6B83"/>
    <w:rsid w:val="004C718A"/>
    <w:rsid w:val="004C72AE"/>
    <w:rsid w:val="004C73AA"/>
    <w:rsid w:val="004C7597"/>
    <w:rsid w:val="004C78B5"/>
    <w:rsid w:val="004D059C"/>
    <w:rsid w:val="004D0737"/>
    <w:rsid w:val="004D12B8"/>
    <w:rsid w:val="004D168A"/>
    <w:rsid w:val="004D1FBB"/>
    <w:rsid w:val="004D231F"/>
    <w:rsid w:val="004D26B9"/>
    <w:rsid w:val="004D3BF1"/>
    <w:rsid w:val="004D4152"/>
    <w:rsid w:val="004D42DF"/>
    <w:rsid w:val="004D4BE5"/>
    <w:rsid w:val="004D5539"/>
    <w:rsid w:val="004D58DB"/>
    <w:rsid w:val="004D5C93"/>
    <w:rsid w:val="004D6C13"/>
    <w:rsid w:val="004E0C4D"/>
    <w:rsid w:val="004E0D70"/>
    <w:rsid w:val="004E1B99"/>
    <w:rsid w:val="004E2BDD"/>
    <w:rsid w:val="004E3C48"/>
    <w:rsid w:val="004E457F"/>
    <w:rsid w:val="004E4601"/>
    <w:rsid w:val="004E4A2A"/>
    <w:rsid w:val="004E4D3E"/>
    <w:rsid w:val="004E4EBF"/>
    <w:rsid w:val="004E5EA7"/>
    <w:rsid w:val="004E6E25"/>
    <w:rsid w:val="004E7711"/>
    <w:rsid w:val="004E787D"/>
    <w:rsid w:val="004E7D56"/>
    <w:rsid w:val="004F0111"/>
    <w:rsid w:val="004F0913"/>
    <w:rsid w:val="004F0928"/>
    <w:rsid w:val="004F2065"/>
    <w:rsid w:val="004F24A0"/>
    <w:rsid w:val="004F2773"/>
    <w:rsid w:val="004F2775"/>
    <w:rsid w:val="004F2C90"/>
    <w:rsid w:val="004F2E74"/>
    <w:rsid w:val="004F36E2"/>
    <w:rsid w:val="004F3A9F"/>
    <w:rsid w:val="004F3B48"/>
    <w:rsid w:val="004F4B1E"/>
    <w:rsid w:val="004F4C0A"/>
    <w:rsid w:val="004F5842"/>
    <w:rsid w:val="004F685B"/>
    <w:rsid w:val="004F7910"/>
    <w:rsid w:val="00500BB3"/>
    <w:rsid w:val="00501645"/>
    <w:rsid w:val="00502063"/>
    <w:rsid w:val="005022C0"/>
    <w:rsid w:val="005028CB"/>
    <w:rsid w:val="00502D59"/>
    <w:rsid w:val="0050330C"/>
    <w:rsid w:val="005040CD"/>
    <w:rsid w:val="00504A01"/>
    <w:rsid w:val="00504DC4"/>
    <w:rsid w:val="005050FB"/>
    <w:rsid w:val="00505675"/>
    <w:rsid w:val="00505933"/>
    <w:rsid w:val="0050595C"/>
    <w:rsid w:val="00505FD8"/>
    <w:rsid w:val="0050604C"/>
    <w:rsid w:val="00507ACD"/>
    <w:rsid w:val="00507E93"/>
    <w:rsid w:val="005105E3"/>
    <w:rsid w:val="00510891"/>
    <w:rsid w:val="005109BA"/>
    <w:rsid w:val="005117D6"/>
    <w:rsid w:val="00512F7A"/>
    <w:rsid w:val="00513991"/>
    <w:rsid w:val="005147AB"/>
    <w:rsid w:val="0051527F"/>
    <w:rsid w:val="00516448"/>
    <w:rsid w:val="0051728B"/>
    <w:rsid w:val="005177EF"/>
    <w:rsid w:val="00520D4C"/>
    <w:rsid w:val="00520ECA"/>
    <w:rsid w:val="00521BDE"/>
    <w:rsid w:val="00522112"/>
    <w:rsid w:val="00522144"/>
    <w:rsid w:val="005222F2"/>
    <w:rsid w:val="00522365"/>
    <w:rsid w:val="00522497"/>
    <w:rsid w:val="00522A0B"/>
    <w:rsid w:val="00522B2C"/>
    <w:rsid w:val="00523124"/>
    <w:rsid w:val="005234C0"/>
    <w:rsid w:val="005244EB"/>
    <w:rsid w:val="005250D1"/>
    <w:rsid w:val="00525F6B"/>
    <w:rsid w:val="00526B97"/>
    <w:rsid w:val="005300B0"/>
    <w:rsid w:val="00530D9F"/>
    <w:rsid w:val="00531C7E"/>
    <w:rsid w:val="00536373"/>
    <w:rsid w:val="00536552"/>
    <w:rsid w:val="00536D40"/>
    <w:rsid w:val="00537A52"/>
    <w:rsid w:val="00541D0C"/>
    <w:rsid w:val="0054278E"/>
    <w:rsid w:val="0054327A"/>
    <w:rsid w:val="00545556"/>
    <w:rsid w:val="00545BF5"/>
    <w:rsid w:val="00547715"/>
    <w:rsid w:val="005477A1"/>
    <w:rsid w:val="005515A4"/>
    <w:rsid w:val="0055221C"/>
    <w:rsid w:val="005538E6"/>
    <w:rsid w:val="0055420B"/>
    <w:rsid w:val="005546FB"/>
    <w:rsid w:val="0055499D"/>
    <w:rsid w:val="00554B54"/>
    <w:rsid w:val="00554E5E"/>
    <w:rsid w:val="00555446"/>
    <w:rsid w:val="005555D9"/>
    <w:rsid w:val="0055661A"/>
    <w:rsid w:val="005605CE"/>
    <w:rsid w:val="005606E4"/>
    <w:rsid w:val="00560B1C"/>
    <w:rsid w:val="00560EE6"/>
    <w:rsid w:val="00561739"/>
    <w:rsid w:val="00561A0A"/>
    <w:rsid w:val="00562A86"/>
    <w:rsid w:val="00563030"/>
    <w:rsid w:val="00563B63"/>
    <w:rsid w:val="00563D00"/>
    <w:rsid w:val="0056471E"/>
    <w:rsid w:val="00565B41"/>
    <w:rsid w:val="005660A2"/>
    <w:rsid w:val="005667A8"/>
    <w:rsid w:val="00566F29"/>
    <w:rsid w:val="00566F80"/>
    <w:rsid w:val="00567096"/>
    <w:rsid w:val="005672E1"/>
    <w:rsid w:val="00570761"/>
    <w:rsid w:val="005709C7"/>
    <w:rsid w:val="00571743"/>
    <w:rsid w:val="00571881"/>
    <w:rsid w:val="00571A7D"/>
    <w:rsid w:val="005723E9"/>
    <w:rsid w:val="00572FC1"/>
    <w:rsid w:val="00572FD9"/>
    <w:rsid w:val="00573399"/>
    <w:rsid w:val="00573A4F"/>
    <w:rsid w:val="005748C0"/>
    <w:rsid w:val="00575573"/>
    <w:rsid w:val="00576006"/>
    <w:rsid w:val="00577083"/>
    <w:rsid w:val="00577F5A"/>
    <w:rsid w:val="005804D0"/>
    <w:rsid w:val="0058070F"/>
    <w:rsid w:val="00581D79"/>
    <w:rsid w:val="00581F1E"/>
    <w:rsid w:val="00583592"/>
    <w:rsid w:val="00587D07"/>
    <w:rsid w:val="00590CEE"/>
    <w:rsid w:val="0059131B"/>
    <w:rsid w:val="005913F9"/>
    <w:rsid w:val="005918A9"/>
    <w:rsid w:val="00591D6D"/>
    <w:rsid w:val="0059249F"/>
    <w:rsid w:val="00592D59"/>
    <w:rsid w:val="00592DDB"/>
    <w:rsid w:val="005948D3"/>
    <w:rsid w:val="00594CE1"/>
    <w:rsid w:val="00594D42"/>
    <w:rsid w:val="00595A1C"/>
    <w:rsid w:val="005961D6"/>
    <w:rsid w:val="00597659"/>
    <w:rsid w:val="00597947"/>
    <w:rsid w:val="00597EC2"/>
    <w:rsid w:val="005A0884"/>
    <w:rsid w:val="005A0CB9"/>
    <w:rsid w:val="005A156F"/>
    <w:rsid w:val="005A1999"/>
    <w:rsid w:val="005A1BB4"/>
    <w:rsid w:val="005A282C"/>
    <w:rsid w:val="005A3F96"/>
    <w:rsid w:val="005A48CA"/>
    <w:rsid w:val="005A4D55"/>
    <w:rsid w:val="005A50AF"/>
    <w:rsid w:val="005A607B"/>
    <w:rsid w:val="005A60EC"/>
    <w:rsid w:val="005A6F58"/>
    <w:rsid w:val="005A7F45"/>
    <w:rsid w:val="005B220A"/>
    <w:rsid w:val="005B2D21"/>
    <w:rsid w:val="005B2D6D"/>
    <w:rsid w:val="005B527E"/>
    <w:rsid w:val="005B55C4"/>
    <w:rsid w:val="005B67A1"/>
    <w:rsid w:val="005B6D75"/>
    <w:rsid w:val="005C0243"/>
    <w:rsid w:val="005C041D"/>
    <w:rsid w:val="005C04F8"/>
    <w:rsid w:val="005C08C3"/>
    <w:rsid w:val="005C11BE"/>
    <w:rsid w:val="005C1555"/>
    <w:rsid w:val="005C175A"/>
    <w:rsid w:val="005C17CB"/>
    <w:rsid w:val="005C18A5"/>
    <w:rsid w:val="005C1CD9"/>
    <w:rsid w:val="005C2032"/>
    <w:rsid w:val="005C2ED7"/>
    <w:rsid w:val="005C30C9"/>
    <w:rsid w:val="005C3750"/>
    <w:rsid w:val="005C6D6D"/>
    <w:rsid w:val="005C764B"/>
    <w:rsid w:val="005C79D5"/>
    <w:rsid w:val="005C7E09"/>
    <w:rsid w:val="005D0AA6"/>
    <w:rsid w:val="005D214C"/>
    <w:rsid w:val="005D32B9"/>
    <w:rsid w:val="005D355B"/>
    <w:rsid w:val="005D3D36"/>
    <w:rsid w:val="005D40EF"/>
    <w:rsid w:val="005D56A1"/>
    <w:rsid w:val="005D56F4"/>
    <w:rsid w:val="005D5939"/>
    <w:rsid w:val="005D7308"/>
    <w:rsid w:val="005E028E"/>
    <w:rsid w:val="005E0296"/>
    <w:rsid w:val="005E1601"/>
    <w:rsid w:val="005E1668"/>
    <w:rsid w:val="005E2F19"/>
    <w:rsid w:val="005E4ED6"/>
    <w:rsid w:val="005E5B2D"/>
    <w:rsid w:val="005E5D35"/>
    <w:rsid w:val="005E5FF5"/>
    <w:rsid w:val="005E6317"/>
    <w:rsid w:val="005E7AF0"/>
    <w:rsid w:val="005E7E42"/>
    <w:rsid w:val="005F014A"/>
    <w:rsid w:val="005F04E9"/>
    <w:rsid w:val="005F07B3"/>
    <w:rsid w:val="005F08E1"/>
    <w:rsid w:val="005F0BD3"/>
    <w:rsid w:val="005F0C99"/>
    <w:rsid w:val="005F0E69"/>
    <w:rsid w:val="005F1474"/>
    <w:rsid w:val="005F220C"/>
    <w:rsid w:val="005F2407"/>
    <w:rsid w:val="005F2F5A"/>
    <w:rsid w:val="005F303F"/>
    <w:rsid w:val="005F33CA"/>
    <w:rsid w:val="005F4C56"/>
    <w:rsid w:val="005F5193"/>
    <w:rsid w:val="005F5496"/>
    <w:rsid w:val="005F57F6"/>
    <w:rsid w:val="005F6636"/>
    <w:rsid w:val="005F709B"/>
    <w:rsid w:val="005F74CC"/>
    <w:rsid w:val="005F7F4F"/>
    <w:rsid w:val="00600F22"/>
    <w:rsid w:val="0060174E"/>
    <w:rsid w:val="00601BCC"/>
    <w:rsid w:val="0060269B"/>
    <w:rsid w:val="00602F57"/>
    <w:rsid w:val="006037E5"/>
    <w:rsid w:val="00603DB7"/>
    <w:rsid w:val="00604060"/>
    <w:rsid w:val="006046F3"/>
    <w:rsid w:val="00604C76"/>
    <w:rsid w:val="00604FDB"/>
    <w:rsid w:val="00605660"/>
    <w:rsid w:val="006058B5"/>
    <w:rsid w:val="00605A04"/>
    <w:rsid w:val="00606285"/>
    <w:rsid w:val="0060632A"/>
    <w:rsid w:val="00606FAC"/>
    <w:rsid w:val="00607165"/>
    <w:rsid w:val="00610238"/>
    <w:rsid w:val="006110E2"/>
    <w:rsid w:val="00612801"/>
    <w:rsid w:val="00613057"/>
    <w:rsid w:val="00613F23"/>
    <w:rsid w:val="0061447A"/>
    <w:rsid w:val="006150F9"/>
    <w:rsid w:val="00615EE9"/>
    <w:rsid w:val="00616C10"/>
    <w:rsid w:val="00616E8E"/>
    <w:rsid w:val="006175CD"/>
    <w:rsid w:val="00617652"/>
    <w:rsid w:val="00617F45"/>
    <w:rsid w:val="0062016A"/>
    <w:rsid w:val="00620E38"/>
    <w:rsid w:val="0062188D"/>
    <w:rsid w:val="00621FCA"/>
    <w:rsid w:val="00621FF5"/>
    <w:rsid w:val="00623107"/>
    <w:rsid w:val="00623A4A"/>
    <w:rsid w:val="00624056"/>
    <w:rsid w:val="00624E05"/>
    <w:rsid w:val="006255AA"/>
    <w:rsid w:val="00625A51"/>
    <w:rsid w:val="00625BCF"/>
    <w:rsid w:val="00625C5F"/>
    <w:rsid w:val="00625F0F"/>
    <w:rsid w:val="0062620B"/>
    <w:rsid w:val="00626260"/>
    <w:rsid w:val="006267B1"/>
    <w:rsid w:val="006271CA"/>
    <w:rsid w:val="00627AB5"/>
    <w:rsid w:val="00630A54"/>
    <w:rsid w:val="00630B74"/>
    <w:rsid w:val="00630BEE"/>
    <w:rsid w:val="00630C1E"/>
    <w:rsid w:val="00630C94"/>
    <w:rsid w:val="006311A1"/>
    <w:rsid w:val="006311ED"/>
    <w:rsid w:val="0063149C"/>
    <w:rsid w:val="00631550"/>
    <w:rsid w:val="00631710"/>
    <w:rsid w:val="00631760"/>
    <w:rsid w:val="00631B9C"/>
    <w:rsid w:val="00631BEE"/>
    <w:rsid w:val="006332B3"/>
    <w:rsid w:val="0063377D"/>
    <w:rsid w:val="006349C8"/>
    <w:rsid w:val="00634FCE"/>
    <w:rsid w:val="006352FE"/>
    <w:rsid w:val="00635922"/>
    <w:rsid w:val="00636079"/>
    <w:rsid w:val="0063693C"/>
    <w:rsid w:val="00636CF7"/>
    <w:rsid w:val="006371C2"/>
    <w:rsid w:val="00640703"/>
    <w:rsid w:val="00640F52"/>
    <w:rsid w:val="00641247"/>
    <w:rsid w:val="00641850"/>
    <w:rsid w:val="00641AF0"/>
    <w:rsid w:val="00641F3B"/>
    <w:rsid w:val="00641FAB"/>
    <w:rsid w:val="00642F2F"/>
    <w:rsid w:val="006433ED"/>
    <w:rsid w:val="00643862"/>
    <w:rsid w:val="00643897"/>
    <w:rsid w:val="00643908"/>
    <w:rsid w:val="00644321"/>
    <w:rsid w:val="006446C8"/>
    <w:rsid w:val="00644916"/>
    <w:rsid w:val="00645FA7"/>
    <w:rsid w:val="00645FCD"/>
    <w:rsid w:val="00646074"/>
    <w:rsid w:val="006468E9"/>
    <w:rsid w:val="00646CE9"/>
    <w:rsid w:val="0064716E"/>
    <w:rsid w:val="006473B2"/>
    <w:rsid w:val="0065078A"/>
    <w:rsid w:val="00650F46"/>
    <w:rsid w:val="00650FF6"/>
    <w:rsid w:val="0065345C"/>
    <w:rsid w:val="00653BE6"/>
    <w:rsid w:val="00654367"/>
    <w:rsid w:val="00654D48"/>
    <w:rsid w:val="006562D8"/>
    <w:rsid w:val="00656EA8"/>
    <w:rsid w:val="00657DC7"/>
    <w:rsid w:val="00661EAD"/>
    <w:rsid w:val="00662927"/>
    <w:rsid w:val="00662D67"/>
    <w:rsid w:val="00662FFC"/>
    <w:rsid w:val="0066331B"/>
    <w:rsid w:val="00663BFC"/>
    <w:rsid w:val="0066420E"/>
    <w:rsid w:val="00664514"/>
    <w:rsid w:val="00664B02"/>
    <w:rsid w:val="00665277"/>
    <w:rsid w:val="00665447"/>
    <w:rsid w:val="00666D70"/>
    <w:rsid w:val="0066752D"/>
    <w:rsid w:val="006713F1"/>
    <w:rsid w:val="00672065"/>
    <w:rsid w:val="0067242C"/>
    <w:rsid w:val="00673820"/>
    <w:rsid w:val="006745F4"/>
    <w:rsid w:val="00674D70"/>
    <w:rsid w:val="00675A55"/>
    <w:rsid w:val="00675F43"/>
    <w:rsid w:val="006761C1"/>
    <w:rsid w:val="00676695"/>
    <w:rsid w:val="00676FCB"/>
    <w:rsid w:val="00680309"/>
    <w:rsid w:val="00680AC3"/>
    <w:rsid w:val="00680E80"/>
    <w:rsid w:val="00681132"/>
    <w:rsid w:val="006813F9"/>
    <w:rsid w:val="00681DB9"/>
    <w:rsid w:val="00682840"/>
    <w:rsid w:val="00683431"/>
    <w:rsid w:val="006859EC"/>
    <w:rsid w:val="006869DC"/>
    <w:rsid w:val="00686D55"/>
    <w:rsid w:val="00687ECE"/>
    <w:rsid w:val="00690784"/>
    <w:rsid w:val="0069197D"/>
    <w:rsid w:val="00691E44"/>
    <w:rsid w:val="00692031"/>
    <w:rsid w:val="006922D9"/>
    <w:rsid w:val="006928F0"/>
    <w:rsid w:val="00694068"/>
    <w:rsid w:val="006941D1"/>
    <w:rsid w:val="00694AD2"/>
    <w:rsid w:val="00694D47"/>
    <w:rsid w:val="00694E74"/>
    <w:rsid w:val="00696653"/>
    <w:rsid w:val="00697C45"/>
    <w:rsid w:val="006A0ED9"/>
    <w:rsid w:val="006A0F63"/>
    <w:rsid w:val="006A1A06"/>
    <w:rsid w:val="006A2095"/>
    <w:rsid w:val="006A2B89"/>
    <w:rsid w:val="006A35F2"/>
    <w:rsid w:val="006A4312"/>
    <w:rsid w:val="006A5404"/>
    <w:rsid w:val="006A6B4B"/>
    <w:rsid w:val="006A7FCE"/>
    <w:rsid w:val="006B0032"/>
    <w:rsid w:val="006B010D"/>
    <w:rsid w:val="006B0273"/>
    <w:rsid w:val="006B10D5"/>
    <w:rsid w:val="006B1BB8"/>
    <w:rsid w:val="006B446D"/>
    <w:rsid w:val="006B4558"/>
    <w:rsid w:val="006B57AE"/>
    <w:rsid w:val="006B71EF"/>
    <w:rsid w:val="006B7973"/>
    <w:rsid w:val="006C3936"/>
    <w:rsid w:val="006C44AA"/>
    <w:rsid w:val="006C4A9F"/>
    <w:rsid w:val="006C59F0"/>
    <w:rsid w:val="006C600B"/>
    <w:rsid w:val="006C630C"/>
    <w:rsid w:val="006C72B0"/>
    <w:rsid w:val="006C76E2"/>
    <w:rsid w:val="006D00DD"/>
    <w:rsid w:val="006D036F"/>
    <w:rsid w:val="006D06F3"/>
    <w:rsid w:val="006D1318"/>
    <w:rsid w:val="006D165B"/>
    <w:rsid w:val="006D1705"/>
    <w:rsid w:val="006D1950"/>
    <w:rsid w:val="006D1CC8"/>
    <w:rsid w:val="006D1DF7"/>
    <w:rsid w:val="006D247B"/>
    <w:rsid w:val="006D2EDB"/>
    <w:rsid w:val="006D30F3"/>
    <w:rsid w:val="006D3108"/>
    <w:rsid w:val="006D325B"/>
    <w:rsid w:val="006D366C"/>
    <w:rsid w:val="006D4430"/>
    <w:rsid w:val="006D4834"/>
    <w:rsid w:val="006D5521"/>
    <w:rsid w:val="006D5FD7"/>
    <w:rsid w:val="006D6C74"/>
    <w:rsid w:val="006D6D48"/>
    <w:rsid w:val="006D6DFA"/>
    <w:rsid w:val="006D703A"/>
    <w:rsid w:val="006D70DB"/>
    <w:rsid w:val="006D7849"/>
    <w:rsid w:val="006D7A0F"/>
    <w:rsid w:val="006D7CD9"/>
    <w:rsid w:val="006E0227"/>
    <w:rsid w:val="006E0C84"/>
    <w:rsid w:val="006E0DE9"/>
    <w:rsid w:val="006E2406"/>
    <w:rsid w:val="006E2D98"/>
    <w:rsid w:val="006E2EC1"/>
    <w:rsid w:val="006E489F"/>
    <w:rsid w:val="006E5851"/>
    <w:rsid w:val="006E7235"/>
    <w:rsid w:val="006E768A"/>
    <w:rsid w:val="006F09B7"/>
    <w:rsid w:val="006F170F"/>
    <w:rsid w:val="006F2979"/>
    <w:rsid w:val="006F345E"/>
    <w:rsid w:val="006F359D"/>
    <w:rsid w:val="006F3BFF"/>
    <w:rsid w:val="006F409E"/>
    <w:rsid w:val="006F595B"/>
    <w:rsid w:val="006F64E7"/>
    <w:rsid w:val="006F6531"/>
    <w:rsid w:val="00700065"/>
    <w:rsid w:val="00700242"/>
    <w:rsid w:val="007004C2"/>
    <w:rsid w:val="00700804"/>
    <w:rsid w:val="00700ECB"/>
    <w:rsid w:val="00701570"/>
    <w:rsid w:val="007018D5"/>
    <w:rsid w:val="0070197F"/>
    <w:rsid w:val="0070211D"/>
    <w:rsid w:val="007029CC"/>
    <w:rsid w:val="00703F30"/>
    <w:rsid w:val="0070440C"/>
    <w:rsid w:val="007057C1"/>
    <w:rsid w:val="00705ED4"/>
    <w:rsid w:val="007062DE"/>
    <w:rsid w:val="00706777"/>
    <w:rsid w:val="0070771A"/>
    <w:rsid w:val="0071077B"/>
    <w:rsid w:val="007108C3"/>
    <w:rsid w:val="00710CB7"/>
    <w:rsid w:val="007111CA"/>
    <w:rsid w:val="007112A7"/>
    <w:rsid w:val="00711B58"/>
    <w:rsid w:val="0071239E"/>
    <w:rsid w:val="007128B0"/>
    <w:rsid w:val="00713E74"/>
    <w:rsid w:val="0071439B"/>
    <w:rsid w:val="00714A53"/>
    <w:rsid w:val="007164FF"/>
    <w:rsid w:val="00716676"/>
    <w:rsid w:val="00716A79"/>
    <w:rsid w:val="00720222"/>
    <w:rsid w:val="007202E9"/>
    <w:rsid w:val="007211A6"/>
    <w:rsid w:val="007213E4"/>
    <w:rsid w:val="00721A66"/>
    <w:rsid w:val="00722411"/>
    <w:rsid w:val="00723C25"/>
    <w:rsid w:val="00723DBB"/>
    <w:rsid w:val="00724792"/>
    <w:rsid w:val="00724ABA"/>
    <w:rsid w:val="00724F00"/>
    <w:rsid w:val="00724F48"/>
    <w:rsid w:val="007252FD"/>
    <w:rsid w:val="00725D84"/>
    <w:rsid w:val="007266AA"/>
    <w:rsid w:val="00727201"/>
    <w:rsid w:val="00727879"/>
    <w:rsid w:val="00727F4F"/>
    <w:rsid w:val="0073000C"/>
    <w:rsid w:val="00730310"/>
    <w:rsid w:val="0073195A"/>
    <w:rsid w:val="00731AA1"/>
    <w:rsid w:val="00731C5D"/>
    <w:rsid w:val="007324E9"/>
    <w:rsid w:val="007329C7"/>
    <w:rsid w:val="0073384B"/>
    <w:rsid w:val="00733E38"/>
    <w:rsid w:val="00733FFE"/>
    <w:rsid w:val="007340D6"/>
    <w:rsid w:val="007341E8"/>
    <w:rsid w:val="00736A48"/>
    <w:rsid w:val="00736A80"/>
    <w:rsid w:val="00736CAC"/>
    <w:rsid w:val="007375AE"/>
    <w:rsid w:val="00741138"/>
    <w:rsid w:val="00741662"/>
    <w:rsid w:val="00741A73"/>
    <w:rsid w:val="00741CDD"/>
    <w:rsid w:val="00743D11"/>
    <w:rsid w:val="0074419D"/>
    <w:rsid w:val="007457E8"/>
    <w:rsid w:val="0074613B"/>
    <w:rsid w:val="007465C9"/>
    <w:rsid w:val="00747DD2"/>
    <w:rsid w:val="00750055"/>
    <w:rsid w:val="00750356"/>
    <w:rsid w:val="00750459"/>
    <w:rsid w:val="00751121"/>
    <w:rsid w:val="00751721"/>
    <w:rsid w:val="00751C1E"/>
    <w:rsid w:val="00753EDF"/>
    <w:rsid w:val="00754DDF"/>
    <w:rsid w:val="00755163"/>
    <w:rsid w:val="007553A4"/>
    <w:rsid w:val="00755675"/>
    <w:rsid w:val="00755AD0"/>
    <w:rsid w:val="00755CA2"/>
    <w:rsid w:val="007567B5"/>
    <w:rsid w:val="007567F6"/>
    <w:rsid w:val="00757596"/>
    <w:rsid w:val="00757704"/>
    <w:rsid w:val="00757C16"/>
    <w:rsid w:val="00757D4C"/>
    <w:rsid w:val="00757DF9"/>
    <w:rsid w:val="00760EE3"/>
    <w:rsid w:val="00760F24"/>
    <w:rsid w:val="00761741"/>
    <w:rsid w:val="00761C17"/>
    <w:rsid w:val="00761CCE"/>
    <w:rsid w:val="00761D94"/>
    <w:rsid w:val="0076209D"/>
    <w:rsid w:val="0076226B"/>
    <w:rsid w:val="00764334"/>
    <w:rsid w:val="00764602"/>
    <w:rsid w:val="00764994"/>
    <w:rsid w:val="00764F24"/>
    <w:rsid w:val="00764FFA"/>
    <w:rsid w:val="00765403"/>
    <w:rsid w:val="0076559C"/>
    <w:rsid w:val="00765DC8"/>
    <w:rsid w:val="00765EEC"/>
    <w:rsid w:val="0076603E"/>
    <w:rsid w:val="00766379"/>
    <w:rsid w:val="00766690"/>
    <w:rsid w:val="00766B8B"/>
    <w:rsid w:val="00767A99"/>
    <w:rsid w:val="00772470"/>
    <w:rsid w:val="00772D99"/>
    <w:rsid w:val="00773E47"/>
    <w:rsid w:val="00774041"/>
    <w:rsid w:val="0077405A"/>
    <w:rsid w:val="00774130"/>
    <w:rsid w:val="007746BE"/>
    <w:rsid w:val="007747C5"/>
    <w:rsid w:val="0077510D"/>
    <w:rsid w:val="0077529D"/>
    <w:rsid w:val="007755F8"/>
    <w:rsid w:val="00775FDB"/>
    <w:rsid w:val="0078008B"/>
    <w:rsid w:val="00780251"/>
    <w:rsid w:val="007803B2"/>
    <w:rsid w:val="00780AE1"/>
    <w:rsid w:val="00782522"/>
    <w:rsid w:val="007833A6"/>
    <w:rsid w:val="0078364A"/>
    <w:rsid w:val="00783AE1"/>
    <w:rsid w:val="00783EC3"/>
    <w:rsid w:val="00784B07"/>
    <w:rsid w:val="00784DBE"/>
    <w:rsid w:val="00785294"/>
    <w:rsid w:val="0078542D"/>
    <w:rsid w:val="00786401"/>
    <w:rsid w:val="007865E9"/>
    <w:rsid w:val="00787224"/>
    <w:rsid w:val="00787513"/>
    <w:rsid w:val="00787C85"/>
    <w:rsid w:val="00787EE3"/>
    <w:rsid w:val="007902A1"/>
    <w:rsid w:val="00790B75"/>
    <w:rsid w:val="0079108E"/>
    <w:rsid w:val="00791733"/>
    <w:rsid w:val="007926CB"/>
    <w:rsid w:val="007930D8"/>
    <w:rsid w:val="00793F52"/>
    <w:rsid w:val="00794DEA"/>
    <w:rsid w:val="0079576F"/>
    <w:rsid w:val="00795E39"/>
    <w:rsid w:val="0079615D"/>
    <w:rsid w:val="007966FA"/>
    <w:rsid w:val="007968C4"/>
    <w:rsid w:val="00796A38"/>
    <w:rsid w:val="00796D66"/>
    <w:rsid w:val="00796EDA"/>
    <w:rsid w:val="0079773F"/>
    <w:rsid w:val="007A1CD2"/>
    <w:rsid w:val="007A2C92"/>
    <w:rsid w:val="007A404C"/>
    <w:rsid w:val="007A458C"/>
    <w:rsid w:val="007A45FC"/>
    <w:rsid w:val="007A4A65"/>
    <w:rsid w:val="007A612A"/>
    <w:rsid w:val="007A6320"/>
    <w:rsid w:val="007A6653"/>
    <w:rsid w:val="007A7724"/>
    <w:rsid w:val="007B007A"/>
    <w:rsid w:val="007B0D4E"/>
    <w:rsid w:val="007B1173"/>
    <w:rsid w:val="007B1648"/>
    <w:rsid w:val="007B20A3"/>
    <w:rsid w:val="007B2375"/>
    <w:rsid w:val="007B282D"/>
    <w:rsid w:val="007B28A0"/>
    <w:rsid w:val="007B3051"/>
    <w:rsid w:val="007B32F1"/>
    <w:rsid w:val="007B3771"/>
    <w:rsid w:val="007B398F"/>
    <w:rsid w:val="007B3B48"/>
    <w:rsid w:val="007B48E4"/>
    <w:rsid w:val="007B4FFF"/>
    <w:rsid w:val="007B573E"/>
    <w:rsid w:val="007B5BCE"/>
    <w:rsid w:val="007B6166"/>
    <w:rsid w:val="007B7157"/>
    <w:rsid w:val="007B726F"/>
    <w:rsid w:val="007B7A4E"/>
    <w:rsid w:val="007B7DE1"/>
    <w:rsid w:val="007B7F7D"/>
    <w:rsid w:val="007C1B28"/>
    <w:rsid w:val="007C313E"/>
    <w:rsid w:val="007C417D"/>
    <w:rsid w:val="007C4281"/>
    <w:rsid w:val="007C4D82"/>
    <w:rsid w:val="007C5281"/>
    <w:rsid w:val="007C5947"/>
    <w:rsid w:val="007C6D0B"/>
    <w:rsid w:val="007C7270"/>
    <w:rsid w:val="007D0331"/>
    <w:rsid w:val="007D05D4"/>
    <w:rsid w:val="007D08F9"/>
    <w:rsid w:val="007D0C4C"/>
    <w:rsid w:val="007D1291"/>
    <w:rsid w:val="007D160D"/>
    <w:rsid w:val="007D2262"/>
    <w:rsid w:val="007D2E87"/>
    <w:rsid w:val="007D3050"/>
    <w:rsid w:val="007D30BB"/>
    <w:rsid w:val="007D48AA"/>
    <w:rsid w:val="007D5974"/>
    <w:rsid w:val="007D6C46"/>
    <w:rsid w:val="007D789A"/>
    <w:rsid w:val="007D79E4"/>
    <w:rsid w:val="007D79EE"/>
    <w:rsid w:val="007D7EF9"/>
    <w:rsid w:val="007E07B2"/>
    <w:rsid w:val="007E115D"/>
    <w:rsid w:val="007E11DF"/>
    <w:rsid w:val="007E29E0"/>
    <w:rsid w:val="007E2FFD"/>
    <w:rsid w:val="007E312B"/>
    <w:rsid w:val="007E31B5"/>
    <w:rsid w:val="007E320E"/>
    <w:rsid w:val="007E3321"/>
    <w:rsid w:val="007E3FFB"/>
    <w:rsid w:val="007E420A"/>
    <w:rsid w:val="007E4EA6"/>
    <w:rsid w:val="007E6E1F"/>
    <w:rsid w:val="007F01C4"/>
    <w:rsid w:val="007F102F"/>
    <w:rsid w:val="007F10D4"/>
    <w:rsid w:val="007F4C1A"/>
    <w:rsid w:val="007F54BD"/>
    <w:rsid w:val="007F6ACF"/>
    <w:rsid w:val="007F71CF"/>
    <w:rsid w:val="007F769F"/>
    <w:rsid w:val="007F7E6D"/>
    <w:rsid w:val="008004A0"/>
    <w:rsid w:val="00800EF8"/>
    <w:rsid w:val="00802679"/>
    <w:rsid w:val="00802A21"/>
    <w:rsid w:val="00802A61"/>
    <w:rsid w:val="00802DFC"/>
    <w:rsid w:val="00802EEF"/>
    <w:rsid w:val="00803314"/>
    <w:rsid w:val="008039A8"/>
    <w:rsid w:val="00803F15"/>
    <w:rsid w:val="00804E3E"/>
    <w:rsid w:val="00805DB8"/>
    <w:rsid w:val="00805E2A"/>
    <w:rsid w:val="00807B99"/>
    <w:rsid w:val="00810A71"/>
    <w:rsid w:val="00811585"/>
    <w:rsid w:val="00811A20"/>
    <w:rsid w:val="00811DDA"/>
    <w:rsid w:val="00812C33"/>
    <w:rsid w:val="00812CEA"/>
    <w:rsid w:val="008135E8"/>
    <w:rsid w:val="00813A10"/>
    <w:rsid w:val="00813A77"/>
    <w:rsid w:val="00813E21"/>
    <w:rsid w:val="00814533"/>
    <w:rsid w:val="008165A1"/>
    <w:rsid w:val="00816600"/>
    <w:rsid w:val="0081718D"/>
    <w:rsid w:val="00820164"/>
    <w:rsid w:val="008212C5"/>
    <w:rsid w:val="008236C4"/>
    <w:rsid w:val="00823E8A"/>
    <w:rsid w:val="0082479F"/>
    <w:rsid w:val="0082506A"/>
    <w:rsid w:val="0082515B"/>
    <w:rsid w:val="0082577C"/>
    <w:rsid w:val="0082639A"/>
    <w:rsid w:val="008263C5"/>
    <w:rsid w:val="0082767F"/>
    <w:rsid w:val="0083040F"/>
    <w:rsid w:val="00830993"/>
    <w:rsid w:val="00830A07"/>
    <w:rsid w:val="00830A6A"/>
    <w:rsid w:val="00831BD7"/>
    <w:rsid w:val="00832954"/>
    <w:rsid w:val="00833BB2"/>
    <w:rsid w:val="008341B9"/>
    <w:rsid w:val="00834683"/>
    <w:rsid w:val="008359BD"/>
    <w:rsid w:val="00835AA3"/>
    <w:rsid w:val="00836C49"/>
    <w:rsid w:val="008377C0"/>
    <w:rsid w:val="00842AE5"/>
    <w:rsid w:val="00842B65"/>
    <w:rsid w:val="00842CEA"/>
    <w:rsid w:val="008431E1"/>
    <w:rsid w:val="0084329E"/>
    <w:rsid w:val="008433CA"/>
    <w:rsid w:val="008435A7"/>
    <w:rsid w:val="00843BDB"/>
    <w:rsid w:val="0084482B"/>
    <w:rsid w:val="00844CF4"/>
    <w:rsid w:val="00844DDA"/>
    <w:rsid w:val="00845347"/>
    <w:rsid w:val="00845BEE"/>
    <w:rsid w:val="008468FD"/>
    <w:rsid w:val="00847206"/>
    <w:rsid w:val="00847459"/>
    <w:rsid w:val="0084745B"/>
    <w:rsid w:val="00847BD9"/>
    <w:rsid w:val="0085008D"/>
    <w:rsid w:val="00850AA0"/>
    <w:rsid w:val="00851503"/>
    <w:rsid w:val="00851648"/>
    <w:rsid w:val="008516C9"/>
    <w:rsid w:val="00852BA3"/>
    <w:rsid w:val="008539D6"/>
    <w:rsid w:val="00853E4C"/>
    <w:rsid w:val="0085534B"/>
    <w:rsid w:val="00855A6D"/>
    <w:rsid w:val="00855CFD"/>
    <w:rsid w:val="008568CE"/>
    <w:rsid w:val="00856E6B"/>
    <w:rsid w:val="0085724B"/>
    <w:rsid w:val="008579F4"/>
    <w:rsid w:val="00857C1C"/>
    <w:rsid w:val="00857C64"/>
    <w:rsid w:val="00860EB4"/>
    <w:rsid w:val="008625A2"/>
    <w:rsid w:val="008628E1"/>
    <w:rsid w:val="00862B63"/>
    <w:rsid w:val="0086316B"/>
    <w:rsid w:val="0086370D"/>
    <w:rsid w:val="00864180"/>
    <w:rsid w:val="00864282"/>
    <w:rsid w:val="00864F9A"/>
    <w:rsid w:val="008651A8"/>
    <w:rsid w:val="00865CC4"/>
    <w:rsid w:val="00865ECC"/>
    <w:rsid w:val="00867C00"/>
    <w:rsid w:val="00871310"/>
    <w:rsid w:val="00872919"/>
    <w:rsid w:val="00872A4A"/>
    <w:rsid w:val="00872D11"/>
    <w:rsid w:val="00873546"/>
    <w:rsid w:val="00873C02"/>
    <w:rsid w:val="0087454C"/>
    <w:rsid w:val="00874BAC"/>
    <w:rsid w:val="00874D60"/>
    <w:rsid w:val="00875916"/>
    <w:rsid w:val="00875AD0"/>
    <w:rsid w:val="00875D4B"/>
    <w:rsid w:val="00875EDD"/>
    <w:rsid w:val="00876445"/>
    <w:rsid w:val="00876AB6"/>
    <w:rsid w:val="00877B2F"/>
    <w:rsid w:val="00877D75"/>
    <w:rsid w:val="008803E1"/>
    <w:rsid w:val="00880455"/>
    <w:rsid w:val="00880687"/>
    <w:rsid w:val="00880B27"/>
    <w:rsid w:val="00881142"/>
    <w:rsid w:val="008812A3"/>
    <w:rsid w:val="00882A28"/>
    <w:rsid w:val="008832AE"/>
    <w:rsid w:val="008838BE"/>
    <w:rsid w:val="00883EAC"/>
    <w:rsid w:val="00884764"/>
    <w:rsid w:val="0088574E"/>
    <w:rsid w:val="00885892"/>
    <w:rsid w:val="00886168"/>
    <w:rsid w:val="008870A2"/>
    <w:rsid w:val="00887589"/>
    <w:rsid w:val="00887769"/>
    <w:rsid w:val="00887820"/>
    <w:rsid w:val="008904A0"/>
    <w:rsid w:val="008930B9"/>
    <w:rsid w:val="00894B46"/>
    <w:rsid w:val="0089527C"/>
    <w:rsid w:val="008968B3"/>
    <w:rsid w:val="00896F68"/>
    <w:rsid w:val="0089779B"/>
    <w:rsid w:val="008A1DCF"/>
    <w:rsid w:val="008A4153"/>
    <w:rsid w:val="008A530F"/>
    <w:rsid w:val="008A5606"/>
    <w:rsid w:val="008A67B4"/>
    <w:rsid w:val="008A6C0E"/>
    <w:rsid w:val="008A6E09"/>
    <w:rsid w:val="008A7691"/>
    <w:rsid w:val="008A7BA9"/>
    <w:rsid w:val="008A7FAD"/>
    <w:rsid w:val="008B024A"/>
    <w:rsid w:val="008B0840"/>
    <w:rsid w:val="008B11B8"/>
    <w:rsid w:val="008B13C5"/>
    <w:rsid w:val="008B16F9"/>
    <w:rsid w:val="008B190A"/>
    <w:rsid w:val="008B1B0A"/>
    <w:rsid w:val="008B206D"/>
    <w:rsid w:val="008B2234"/>
    <w:rsid w:val="008B29A1"/>
    <w:rsid w:val="008B2B96"/>
    <w:rsid w:val="008B3666"/>
    <w:rsid w:val="008B36FD"/>
    <w:rsid w:val="008B3B73"/>
    <w:rsid w:val="008B3D6B"/>
    <w:rsid w:val="008B3F3D"/>
    <w:rsid w:val="008B4CB2"/>
    <w:rsid w:val="008B4EA9"/>
    <w:rsid w:val="008B514C"/>
    <w:rsid w:val="008B5654"/>
    <w:rsid w:val="008B5CBB"/>
    <w:rsid w:val="008B5F5A"/>
    <w:rsid w:val="008B5FD8"/>
    <w:rsid w:val="008B7A2F"/>
    <w:rsid w:val="008C003B"/>
    <w:rsid w:val="008C0420"/>
    <w:rsid w:val="008C08D2"/>
    <w:rsid w:val="008C0CB2"/>
    <w:rsid w:val="008C10E4"/>
    <w:rsid w:val="008C12DE"/>
    <w:rsid w:val="008C144B"/>
    <w:rsid w:val="008C1E29"/>
    <w:rsid w:val="008C1F99"/>
    <w:rsid w:val="008C3896"/>
    <w:rsid w:val="008C48B5"/>
    <w:rsid w:val="008C4C86"/>
    <w:rsid w:val="008C4E84"/>
    <w:rsid w:val="008C63ED"/>
    <w:rsid w:val="008C6918"/>
    <w:rsid w:val="008C6ACB"/>
    <w:rsid w:val="008C7F5E"/>
    <w:rsid w:val="008D0B53"/>
    <w:rsid w:val="008D180D"/>
    <w:rsid w:val="008D2A2E"/>
    <w:rsid w:val="008D2D36"/>
    <w:rsid w:val="008D374C"/>
    <w:rsid w:val="008D49CE"/>
    <w:rsid w:val="008D5C13"/>
    <w:rsid w:val="008D615E"/>
    <w:rsid w:val="008D693E"/>
    <w:rsid w:val="008D6E60"/>
    <w:rsid w:val="008D7B8E"/>
    <w:rsid w:val="008E0473"/>
    <w:rsid w:val="008E1083"/>
    <w:rsid w:val="008E1BEA"/>
    <w:rsid w:val="008E3C6B"/>
    <w:rsid w:val="008E4430"/>
    <w:rsid w:val="008E532E"/>
    <w:rsid w:val="008E62B0"/>
    <w:rsid w:val="008E69AB"/>
    <w:rsid w:val="008E6F70"/>
    <w:rsid w:val="008E7149"/>
    <w:rsid w:val="008E7572"/>
    <w:rsid w:val="008F09F4"/>
    <w:rsid w:val="008F106B"/>
    <w:rsid w:val="008F10D9"/>
    <w:rsid w:val="008F1430"/>
    <w:rsid w:val="008F16B7"/>
    <w:rsid w:val="008F292C"/>
    <w:rsid w:val="008F3D50"/>
    <w:rsid w:val="008F4AA8"/>
    <w:rsid w:val="008F6E8E"/>
    <w:rsid w:val="0090003A"/>
    <w:rsid w:val="00900909"/>
    <w:rsid w:val="00900F41"/>
    <w:rsid w:val="00901D65"/>
    <w:rsid w:val="00902973"/>
    <w:rsid w:val="0090298B"/>
    <w:rsid w:val="00902C09"/>
    <w:rsid w:val="00902F00"/>
    <w:rsid w:val="00903345"/>
    <w:rsid w:val="0090398E"/>
    <w:rsid w:val="00903EE3"/>
    <w:rsid w:val="00904D58"/>
    <w:rsid w:val="009052AE"/>
    <w:rsid w:val="00905CCE"/>
    <w:rsid w:val="00905D59"/>
    <w:rsid w:val="00906204"/>
    <w:rsid w:val="0090625C"/>
    <w:rsid w:val="00906396"/>
    <w:rsid w:val="00906699"/>
    <w:rsid w:val="00906A33"/>
    <w:rsid w:val="00906B5C"/>
    <w:rsid w:val="00907101"/>
    <w:rsid w:val="009072DD"/>
    <w:rsid w:val="00907536"/>
    <w:rsid w:val="00907603"/>
    <w:rsid w:val="00910CE6"/>
    <w:rsid w:val="00911B94"/>
    <w:rsid w:val="00912553"/>
    <w:rsid w:val="009126E7"/>
    <w:rsid w:val="00912752"/>
    <w:rsid w:val="00912A13"/>
    <w:rsid w:val="0091323D"/>
    <w:rsid w:val="009134F6"/>
    <w:rsid w:val="0091377E"/>
    <w:rsid w:val="009139C8"/>
    <w:rsid w:val="00913EB6"/>
    <w:rsid w:val="00914913"/>
    <w:rsid w:val="00914A35"/>
    <w:rsid w:val="00914DC0"/>
    <w:rsid w:val="00914E9E"/>
    <w:rsid w:val="00914EC9"/>
    <w:rsid w:val="009151A8"/>
    <w:rsid w:val="009159D6"/>
    <w:rsid w:val="0091751E"/>
    <w:rsid w:val="00920784"/>
    <w:rsid w:val="00920B24"/>
    <w:rsid w:val="00920D3A"/>
    <w:rsid w:val="009211B1"/>
    <w:rsid w:val="00922554"/>
    <w:rsid w:val="00922BF0"/>
    <w:rsid w:val="009234BD"/>
    <w:rsid w:val="0092361F"/>
    <w:rsid w:val="009238BF"/>
    <w:rsid w:val="00924337"/>
    <w:rsid w:val="0092458D"/>
    <w:rsid w:val="0092477A"/>
    <w:rsid w:val="009252DB"/>
    <w:rsid w:val="009265B7"/>
    <w:rsid w:val="009267D4"/>
    <w:rsid w:val="00927372"/>
    <w:rsid w:val="009277B7"/>
    <w:rsid w:val="00930C77"/>
    <w:rsid w:val="009326FE"/>
    <w:rsid w:val="009330C3"/>
    <w:rsid w:val="00933BF8"/>
    <w:rsid w:val="00933CB2"/>
    <w:rsid w:val="00934140"/>
    <w:rsid w:val="009348D1"/>
    <w:rsid w:val="00935754"/>
    <w:rsid w:val="00935E02"/>
    <w:rsid w:val="0094045B"/>
    <w:rsid w:val="00941F69"/>
    <w:rsid w:val="00942065"/>
    <w:rsid w:val="00942B5B"/>
    <w:rsid w:val="00942F78"/>
    <w:rsid w:val="0094589B"/>
    <w:rsid w:val="00945C9F"/>
    <w:rsid w:val="00945EC2"/>
    <w:rsid w:val="00945F43"/>
    <w:rsid w:val="0095067A"/>
    <w:rsid w:val="009516CA"/>
    <w:rsid w:val="00953258"/>
    <w:rsid w:val="00953495"/>
    <w:rsid w:val="0095365C"/>
    <w:rsid w:val="009550A8"/>
    <w:rsid w:val="00955851"/>
    <w:rsid w:val="00955A7F"/>
    <w:rsid w:val="00955C83"/>
    <w:rsid w:val="0095611B"/>
    <w:rsid w:val="009563A7"/>
    <w:rsid w:val="009574F1"/>
    <w:rsid w:val="00957529"/>
    <w:rsid w:val="009577D1"/>
    <w:rsid w:val="0095781B"/>
    <w:rsid w:val="00960686"/>
    <w:rsid w:val="0096097A"/>
    <w:rsid w:val="00961B5A"/>
    <w:rsid w:val="009628BF"/>
    <w:rsid w:val="0096421A"/>
    <w:rsid w:val="00965DF8"/>
    <w:rsid w:val="00966200"/>
    <w:rsid w:val="0096639B"/>
    <w:rsid w:val="0096794A"/>
    <w:rsid w:val="009679F5"/>
    <w:rsid w:val="00967D26"/>
    <w:rsid w:val="009701D7"/>
    <w:rsid w:val="00970D2B"/>
    <w:rsid w:val="009710A5"/>
    <w:rsid w:val="00972156"/>
    <w:rsid w:val="009732FC"/>
    <w:rsid w:val="009736A4"/>
    <w:rsid w:val="00973899"/>
    <w:rsid w:val="00973BA3"/>
    <w:rsid w:val="00974B3F"/>
    <w:rsid w:val="00975BDC"/>
    <w:rsid w:val="00976759"/>
    <w:rsid w:val="00977309"/>
    <w:rsid w:val="00977C57"/>
    <w:rsid w:val="00980A31"/>
    <w:rsid w:val="00980BD8"/>
    <w:rsid w:val="00981BEA"/>
    <w:rsid w:val="009826F3"/>
    <w:rsid w:val="009839B7"/>
    <w:rsid w:val="009845AA"/>
    <w:rsid w:val="0098509D"/>
    <w:rsid w:val="0098512F"/>
    <w:rsid w:val="00985662"/>
    <w:rsid w:val="009862AC"/>
    <w:rsid w:val="0098644D"/>
    <w:rsid w:val="009864B4"/>
    <w:rsid w:val="00986E2F"/>
    <w:rsid w:val="00991BA1"/>
    <w:rsid w:val="009925CC"/>
    <w:rsid w:val="00992A7E"/>
    <w:rsid w:val="009933C7"/>
    <w:rsid w:val="00993D69"/>
    <w:rsid w:val="009943DD"/>
    <w:rsid w:val="009946E7"/>
    <w:rsid w:val="00995176"/>
    <w:rsid w:val="00995A23"/>
    <w:rsid w:val="00995F9B"/>
    <w:rsid w:val="009964EC"/>
    <w:rsid w:val="009A01BF"/>
    <w:rsid w:val="009A0989"/>
    <w:rsid w:val="009A0ACE"/>
    <w:rsid w:val="009A0E35"/>
    <w:rsid w:val="009A1406"/>
    <w:rsid w:val="009A195C"/>
    <w:rsid w:val="009A20AA"/>
    <w:rsid w:val="009A2A0D"/>
    <w:rsid w:val="009A486B"/>
    <w:rsid w:val="009A4966"/>
    <w:rsid w:val="009A539A"/>
    <w:rsid w:val="009A5671"/>
    <w:rsid w:val="009A5F2E"/>
    <w:rsid w:val="009A62AE"/>
    <w:rsid w:val="009A67BF"/>
    <w:rsid w:val="009A7206"/>
    <w:rsid w:val="009A734E"/>
    <w:rsid w:val="009A7E8C"/>
    <w:rsid w:val="009A7EEB"/>
    <w:rsid w:val="009B0401"/>
    <w:rsid w:val="009B1599"/>
    <w:rsid w:val="009B1ADC"/>
    <w:rsid w:val="009B2552"/>
    <w:rsid w:val="009B2D2C"/>
    <w:rsid w:val="009B3BD7"/>
    <w:rsid w:val="009B3E01"/>
    <w:rsid w:val="009B3EB1"/>
    <w:rsid w:val="009B50C3"/>
    <w:rsid w:val="009B5D77"/>
    <w:rsid w:val="009B75D7"/>
    <w:rsid w:val="009B7E34"/>
    <w:rsid w:val="009C0112"/>
    <w:rsid w:val="009C0B0D"/>
    <w:rsid w:val="009C0F1A"/>
    <w:rsid w:val="009C1356"/>
    <w:rsid w:val="009C2E30"/>
    <w:rsid w:val="009C359F"/>
    <w:rsid w:val="009C373F"/>
    <w:rsid w:val="009C45B7"/>
    <w:rsid w:val="009C5168"/>
    <w:rsid w:val="009C597F"/>
    <w:rsid w:val="009C67F8"/>
    <w:rsid w:val="009C7544"/>
    <w:rsid w:val="009C7E8F"/>
    <w:rsid w:val="009D03BF"/>
    <w:rsid w:val="009D1132"/>
    <w:rsid w:val="009D1734"/>
    <w:rsid w:val="009D19E3"/>
    <w:rsid w:val="009D256F"/>
    <w:rsid w:val="009D2C88"/>
    <w:rsid w:val="009D317D"/>
    <w:rsid w:val="009D3442"/>
    <w:rsid w:val="009D3777"/>
    <w:rsid w:val="009D4B36"/>
    <w:rsid w:val="009D55C2"/>
    <w:rsid w:val="009D55FB"/>
    <w:rsid w:val="009D64EE"/>
    <w:rsid w:val="009D6F57"/>
    <w:rsid w:val="009D74C0"/>
    <w:rsid w:val="009D7C5A"/>
    <w:rsid w:val="009E1786"/>
    <w:rsid w:val="009E182C"/>
    <w:rsid w:val="009E1949"/>
    <w:rsid w:val="009E1E78"/>
    <w:rsid w:val="009E2086"/>
    <w:rsid w:val="009E221B"/>
    <w:rsid w:val="009E3286"/>
    <w:rsid w:val="009E3B2B"/>
    <w:rsid w:val="009E58D7"/>
    <w:rsid w:val="009E606E"/>
    <w:rsid w:val="009E6A8B"/>
    <w:rsid w:val="009E7153"/>
    <w:rsid w:val="009E78DE"/>
    <w:rsid w:val="009F0537"/>
    <w:rsid w:val="009F0E54"/>
    <w:rsid w:val="009F30E5"/>
    <w:rsid w:val="009F5026"/>
    <w:rsid w:val="009F5CD2"/>
    <w:rsid w:val="009F5E69"/>
    <w:rsid w:val="009F60B9"/>
    <w:rsid w:val="009F6E73"/>
    <w:rsid w:val="00A002F2"/>
    <w:rsid w:val="00A0051F"/>
    <w:rsid w:val="00A00EBA"/>
    <w:rsid w:val="00A01F27"/>
    <w:rsid w:val="00A02381"/>
    <w:rsid w:val="00A0324E"/>
    <w:rsid w:val="00A037A1"/>
    <w:rsid w:val="00A03AFD"/>
    <w:rsid w:val="00A03C7D"/>
    <w:rsid w:val="00A04742"/>
    <w:rsid w:val="00A05EC6"/>
    <w:rsid w:val="00A11874"/>
    <w:rsid w:val="00A11F6A"/>
    <w:rsid w:val="00A135EE"/>
    <w:rsid w:val="00A135FC"/>
    <w:rsid w:val="00A1365D"/>
    <w:rsid w:val="00A136BD"/>
    <w:rsid w:val="00A13893"/>
    <w:rsid w:val="00A143F1"/>
    <w:rsid w:val="00A155DA"/>
    <w:rsid w:val="00A15672"/>
    <w:rsid w:val="00A168A7"/>
    <w:rsid w:val="00A1703D"/>
    <w:rsid w:val="00A1798C"/>
    <w:rsid w:val="00A217FF"/>
    <w:rsid w:val="00A218B4"/>
    <w:rsid w:val="00A218E3"/>
    <w:rsid w:val="00A226C4"/>
    <w:rsid w:val="00A22E8C"/>
    <w:rsid w:val="00A234BF"/>
    <w:rsid w:val="00A23F03"/>
    <w:rsid w:val="00A241D2"/>
    <w:rsid w:val="00A24DF4"/>
    <w:rsid w:val="00A25DAA"/>
    <w:rsid w:val="00A26904"/>
    <w:rsid w:val="00A27624"/>
    <w:rsid w:val="00A307A1"/>
    <w:rsid w:val="00A31863"/>
    <w:rsid w:val="00A31890"/>
    <w:rsid w:val="00A31B21"/>
    <w:rsid w:val="00A32A54"/>
    <w:rsid w:val="00A32EE0"/>
    <w:rsid w:val="00A34358"/>
    <w:rsid w:val="00A344B4"/>
    <w:rsid w:val="00A3464D"/>
    <w:rsid w:val="00A35404"/>
    <w:rsid w:val="00A3597D"/>
    <w:rsid w:val="00A36B13"/>
    <w:rsid w:val="00A372C3"/>
    <w:rsid w:val="00A411DB"/>
    <w:rsid w:val="00A419EF"/>
    <w:rsid w:val="00A42511"/>
    <w:rsid w:val="00A42D6B"/>
    <w:rsid w:val="00A42E8F"/>
    <w:rsid w:val="00A432DD"/>
    <w:rsid w:val="00A436FE"/>
    <w:rsid w:val="00A44355"/>
    <w:rsid w:val="00A45055"/>
    <w:rsid w:val="00A45099"/>
    <w:rsid w:val="00A45443"/>
    <w:rsid w:val="00A45EB0"/>
    <w:rsid w:val="00A463E3"/>
    <w:rsid w:val="00A46669"/>
    <w:rsid w:val="00A470D6"/>
    <w:rsid w:val="00A473B5"/>
    <w:rsid w:val="00A508CD"/>
    <w:rsid w:val="00A51160"/>
    <w:rsid w:val="00A52958"/>
    <w:rsid w:val="00A52BD8"/>
    <w:rsid w:val="00A542C4"/>
    <w:rsid w:val="00A563D2"/>
    <w:rsid w:val="00A5720A"/>
    <w:rsid w:val="00A5736E"/>
    <w:rsid w:val="00A57C9B"/>
    <w:rsid w:val="00A57FC9"/>
    <w:rsid w:val="00A60E7D"/>
    <w:rsid w:val="00A61172"/>
    <w:rsid w:val="00A620B3"/>
    <w:rsid w:val="00A62E93"/>
    <w:rsid w:val="00A63A74"/>
    <w:rsid w:val="00A64443"/>
    <w:rsid w:val="00A6495A"/>
    <w:rsid w:val="00A64EF7"/>
    <w:rsid w:val="00A6526D"/>
    <w:rsid w:val="00A65B28"/>
    <w:rsid w:val="00A65C24"/>
    <w:rsid w:val="00A65D1E"/>
    <w:rsid w:val="00A66098"/>
    <w:rsid w:val="00A6620B"/>
    <w:rsid w:val="00A663A5"/>
    <w:rsid w:val="00A667F5"/>
    <w:rsid w:val="00A707A8"/>
    <w:rsid w:val="00A70801"/>
    <w:rsid w:val="00A70A2F"/>
    <w:rsid w:val="00A723F1"/>
    <w:rsid w:val="00A7241D"/>
    <w:rsid w:val="00A73022"/>
    <w:rsid w:val="00A7329A"/>
    <w:rsid w:val="00A736CD"/>
    <w:rsid w:val="00A73D63"/>
    <w:rsid w:val="00A73DB4"/>
    <w:rsid w:val="00A74182"/>
    <w:rsid w:val="00A74934"/>
    <w:rsid w:val="00A7547C"/>
    <w:rsid w:val="00A754A6"/>
    <w:rsid w:val="00A7589D"/>
    <w:rsid w:val="00A75B28"/>
    <w:rsid w:val="00A75E17"/>
    <w:rsid w:val="00A76376"/>
    <w:rsid w:val="00A809E9"/>
    <w:rsid w:val="00A80AAF"/>
    <w:rsid w:val="00A811CD"/>
    <w:rsid w:val="00A81E1E"/>
    <w:rsid w:val="00A82092"/>
    <w:rsid w:val="00A82BD8"/>
    <w:rsid w:val="00A82FAE"/>
    <w:rsid w:val="00A8301A"/>
    <w:rsid w:val="00A83EB3"/>
    <w:rsid w:val="00A83FD2"/>
    <w:rsid w:val="00A84105"/>
    <w:rsid w:val="00A84421"/>
    <w:rsid w:val="00A84B57"/>
    <w:rsid w:val="00A85B60"/>
    <w:rsid w:val="00A85C3C"/>
    <w:rsid w:val="00A8654D"/>
    <w:rsid w:val="00A87328"/>
    <w:rsid w:val="00A8792D"/>
    <w:rsid w:val="00A91DD5"/>
    <w:rsid w:val="00A93201"/>
    <w:rsid w:val="00A93366"/>
    <w:rsid w:val="00A93FC4"/>
    <w:rsid w:val="00A949BD"/>
    <w:rsid w:val="00A9609D"/>
    <w:rsid w:val="00A960DD"/>
    <w:rsid w:val="00A96FED"/>
    <w:rsid w:val="00A9742E"/>
    <w:rsid w:val="00A97EC3"/>
    <w:rsid w:val="00AA04F9"/>
    <w:rsid w:val="00AA05A3"/>
    <w:rsid w:val="00AA0723"/>
    <w:rsid w:val="00AA09F0"/>
    <w:rsid w:val="00AA0BFD"/>
    <w:rsid w:val="00AA13E2"/>
    <w:rsid w:val="00AA224B"/>
    <w:rsid w:val="00AA2917"/>
    <w:rsid w:val="00AA360A"/>
    <w:rsid w:val="00AA36F4"/>
    <w:rsid w:val="00AA39D9"/>
    <w:rsid w:val="00AA40FF"/>
    <w:rsid w:val="00AA47DB"/>
    <w:rsid w:val="00AA499C"/>
    <w:rsid w:val="00AA49FA"/>
    <w:rsid w:val="00AA52E2"/>
    <w:rsid w:val="00AA563C"/>
    <w:rsid w:val="00AA5901"/>
    <w:rsid w:val="00AA5E0C"/>
    <w:rsid w:val="00AA61E0"/>
    <w:rsid w:val="00AB0068"/>
    <w:rsid w:val="00AB0B71"/>
    <w:rsid w:val="00AB0EED"/>
    <w:rsid w:val="00AB1414"/>
    <w:rsid w:val="00AB21BF"/>
    <w:rsid w:val="00AB2987"/>
    <w:rsid w:val="00AB3D7B"/>
    <w:rsid w:val="00AB4AA2"/>
    <w:rsid w:val="00AB4AFD"/>
    <w:rsid w:val="00AB4CB2"/>
    <w:rsid w:val="00AB4FC6"/>
    <w:rsid w:val="00AB532A"/>
    <w:rsid w:val="00AB65AB"/>
    <w:rsid w:val="00AB6FB8"/>
    <w:rsid w:val="00AB78A8"/>
    <w:rsid w:val="00AC0F0A"/>
    <w:rsid w:val="00AC1FCE"/>
    <w:rsid w:val="00AC2028"/>
    <w:rsid w:val="00AC206F"/>
    <w:rsid w:val="00AC2636"/>
    <w:rsid w:val="00AC299E"/>
    <w:rsid w:val="00AC2CB7"/>
    <w:rsid w:val="00AC2FAA"/>
    <w:rsid w:val="00AC381B"/>
    <w:rsid w:val="00AC4C6A"/>
    <w:rsid w:val="00AC58A4"/>
    <w:rsid w:val="00AC669E"/>
    <w:rsid w:val="00AC6B45"/>
    <w:rsid w:val="00AC6BCE"/>
    <w:rsid w:val="00AC7233"/>
    <w:rsid w:val="00AC72EB"/>
    <w:rsid w:val="00AD0255"/>
    <w:rsid w:val="00AD02E2"/>
    <w:rsid w:val="00AD03E8"/>
    <w:rsid w:val="00AD10D2"/>
    <w:rsid w:val="00AD15A5"/>
    <w:rsid w:val="00AD2FBD"/>
    <w:rsid w:val="00AD3097"/>
    <w:rsid w:val="00AD3226"/>
    <w:rsid w:val="00AD3D14"/>
    <w:rsid w:val="00AD4FE8"/>
    <w:rsid w:val="00AD524C"/>
    <w:rsid w:val="00AD61A6"/>
    <w:rsid w:val="00AD6781"/>
    <w:rsid w:val="00AD6B9A"/>
    <w:rsid w:val="00AD6D38"/>
    <w:rsid w:val="00AD77CF"/>
    <w:rsid w:val="00AD7A89"/>
    <w:rsid w:val="00AD7E61"/>
    <w:rsid w:val="00AE0B32"/>
    <w:rsid w:val="00AE14FA"/>
    <w:rsid w:val="00AE1BE2"/>
    <w:rsid w:val="00AE222E"/>
    <w:rsid w:val="00AE3E82"/>
    <w:rsid w:val="00AE570F"/>
    <w:rsid w:val="00AE6471"/>
    <w:rsid w:val="00AE6CCF"/>
    <w:rsid w:val="00AE7F5E"/>
    <w:rsid w:val="00AF0107"/>
    <w:rsid w:val="00AF012D"/>
    <w:rsid w:val="00AF09F5"/>
    <w:rsid w:val="00AF0E6F"/>
    <w:rsid w:val="00AF1337"/>
    <w:rsid w:val="00AF1B03"/>
    <w:rsid w:val="00AF23ED"/>
    <w:rsid w:val="00AF2518"/>
    <w:rsid w:val="00AF27E4"/>
    <w:rsid w:val="00AF2819"/>
    <w:rsid w:val="00AF2C84"/>
    <w:rsid w:val="00AF2EC4"/>
    <w:rsid w:val="00AF4093"/>
    <w:rsid w:val="00AF4764"/>
    <w:rsid w:val="00AF4944"/>
    <w:rsid w:val="00AF5CA7"/>
    <w:rsid w:val="00AF6EDB"/>
    <w:rsid w:val="00B0000E"/>
    <w:rsid w:val="00B00544"/>
    <w:rsid w:val="00B00AC2"/>
    <w:rsid w:val="00B01ABA"/>
    <w:rsid w:val="00B01F36"/>
    <w:rsid w:val="00B0239D"/>
    <w:rsid w:val="00B023A6"/>
    <w:rsid w:val="00B02A69"/>
    <w:rsid w:val="00B0332A"/>
    <w:rsid w:val="00B03F74"/>
    <w:rsid w:val="00B04386"/>
    <w:rsid w:val="00B04669"/>
    <w:rsid w:val="00B05885"/>
    <w:rsid w:val="00B05F19"/>
    <w:rsid w:val="00B060DC"/>
    <w:rsid w:val="00B06730"/>
    <w:rsid w:val="00B069CD"/>
    <w:rsid w:val="00B069EA"/>
    <w:rsid w:val="00B06CBF"/>
    <w:rsid w:val="00B06E81"/>
    <w:rsid w:val="00B0796E"/>
    <w:rsid w:val="00B07D22"/>
    <w:rsid w:val="00B10213"/>
    <w:rsid w:val="00B1085C"/>
    <w:rsid w:val="00B10A84"/>
    <w:rsid w:val="00B10D82"/>
    <w:rsid w:val="00B12608"/>
    <w:rsid w:val="00B12D01"/>
    <w:rsid w:val="00B12D03"/>
    <w:rsid w:val="00B12ECA"/>
    <w:rsid w:val="00B13B2A"/>
    <w:rsid w:val="00B14237"/>
    <w:rsid w:val="00B14993"/>
    <w:rsid w:val="00B14A35"/>
    <w:rsid w:val="00B14E55"/>
    <w:rsid w:val="00B155D2"/>
    <w:rsid w:val="00B1560B"/>
    <w:rsid w:val="00B158B1"/>
    <w:rsid w:val="00B159EF"/>
    <w:rsid w:val="00B15A04"/>
    <w:rsid w:val="00B15B19"/>
    <w:rsid w:val="00B16197"/>
    <w:rsid w:val="00B16A11"/>
    <w:rsid w:val="00B16CED"/>
    <w:rsid w:val="00B170C6"/>
    <w:rsid w:val="00B17C9F"/>
    <w:rsid w:val="00B17CA3"/>
    <w:rsid w:val="00B17F9F"/>
    <w:rsid w:val="00B2074B"/>
    <w:rsid w:val="00B22289"/>
    <w:rsid w:val="00B223C3"/>
    <w:rsid w:val="00B2354C"/>
    <w:rsid w:val="00B23B61"/>
    <w:rsid w:val="00B2428B"/>
    <w:rsid w:val="00B24304"/>
    <w:rsid w:val="00B24FDE"/>
    <w:rsid w:val="00B252E7"/>
    <w:rsid w:val="00B2690D"/>
    <w:rsid w:val="00B26BCC"/>
    <w:rsid w:val="00B2780B"/>
    <w:rsid w:val="00B3067E"/>
    <w:rsid w:val="00B30B83"/>
    <w:rsid w:val="00B30EF3"/>
    <w:rsid w:val="00B32C03"/>
    <w:rsid w:val="00B32C18"/>
    <w:rsid w:val="00B32C93"/>
    <w:rsid w:val="00B3320C"/>
    <w:rsid w:val="00B340FE"/>
    <w:rsid w:val="00B34420"/>
    <w:rsid w:val="00B357FB"/>
    <w:rsid w:val="00B36D9C"/>
    <w:rsid w:val="00B36E89"/>
    <w:rsid w:val="00B37B5E"/>
    <w:rsid w:val="00B37DFE"/>
    <w:rsid w:val="00B413E2"/>
    <w:rsid w:val="00B42069"/>
    <w:rsid w:val="00B429E8"/>
    <w:rsid w:val="00B42B7C"/>
    <w:rsid w:val="00B43467"/>
    <w:rsid w:val="00B43871"/>
    <w:rsid w:val="00B43B21"/>
    <w:rsid w:val="00B43DFF"/>
    <w:rsid w:val="00B43E94"/>
    <w:rsid w:val="00B4496A"/>
    <w:rsid w:val="00B45E46"/>
    <w:rsid w:val="00B46073"/>
    <w:rsid w:val="00B462DD"/>
    <w:rsid w:val="00B47129"/>
    <w:rsid w:val="00B4787F"/>
    <w:rsid w:val="00B4796B"/>
    <w:rsid w:val="00B47BE5"/>
    <w:rsid w:val="00B47F52"/>
    <w:rsid w:val="00B5070E"/>
    <w:rsid w:val="00B51292"/>
    <w:rsid w:val="00B5154B"/>
    <w:rsid w:val="00B51E89"/>
    <w:rsid w:val="00B5205B"/>
    <w:rsid w:val="00B520AC"/>
    <w:rsid w:val="00B53E19"/>
    <w:rsid w:val="00B54BAE"/>
    <w:rsid w:val="00B552CB"/>
    <w:rsid w:val="00B559AB"/>
    <w:rsid w:val="00B55F21"/>
    <w:rsid w:val="00B56A24"/>
    <w:rsid w:val="00B60505"/>
    <w:rsid w:val="00B6053F"/>
    <w:rsid w:val="00B60936"/>
    <w:rsid w:val="00B60F6E"/>
    <w:rsid w:val="00B619ED"/>
    <w:rsid w:val="00B63F6D"/>
    <w:rsid w:val="00B64F8A"/>
    <w:rsid w:val="00B654AA"/>
    <w:rsid w:val="00B655A8"/>
    <w:rsid w:val="00B665D7"/>
    <w:rsid w:val="00B66F3C"/>
    <w:rsid w:val="00B671E4"/>
    <w:rsid w:val="00B678CC"/>
    <w:rsid w:val="00B708E6"/>
    <w:rsid w:val="00B71C6F"/>
    <w:rsid w:val="00B726AD"/>
    <w:rsid w:val="00B72D1E"/>
    <w:rsid w:val="00B734AA"/>
    <w:rsid w:val="00B73550"/>
    <w:rsid w:val="00B74095"/>
    <w:rsid w:val="00B741F9"/>
    <w:rsid w:val="00B745F9"/>
    <w:rsid w:val="00B751F0"/>
    <w:rsid w:val="00B75D62"/>
    <w:rsid w:val="00B760FE"/>
    <w:rsid w:val="00B76AE2"/>
    <w:rsid w:val="00B76B51"/>
    <w:rsid w:val="00B7717C"/>
    <w:rsid w:val="00B771D9"/>
    <w:rsid w:val="00B775E2"/>
    <w:rsid w:val="00B77939"/>
    <w:rsid w:val="00B77C58"/>
    <w:rsid w:val="00B77F38"/>
    <w:rsid w:val="00B800D9"/>
    <w:rsid w:val="00B80D8F"/>
    <w:rsid w:val="00B81C2D"/>
    <w:rsid w:val="00B839B1"/>
    <w:rsid w:val="00B83B1C"/>
    <w:rsid w:val="00B83C73"/>
    <w:rsid w:val="00B84226"/>
    <w:rsid w:val="00B846C1"/>
    <w:rsid w:val="00B84882"/>
    <w:rsid w:val="00B84D74"/>
    <w:rsid w:val="00B84E77"/>
    <w:rsid w:val="00B854B4"/>
    <w:rsid w:val="00B8580B"/>
    <w:rsid w:val="00B85B5D"/>
    <w:rsid w:val="00B85EF1"/>
    <w:rsid w:val="00B8629C"/>
    <w:rsid w:val="00B86342"/>
    <w:rsid w:val="00B87560"/>
    <w:rsid w:val="00B878CE"/>
    <w:rsid w:val="00B9019E"/>
    <w:rsid w:val="00B9021F"/>
    <w:rsid w:val="00B91007"/>
    <w:rsid w:val="00B913B5"/>
    <w:rsid w:val="00B91F07"/>
    <w:rsid w:val="00B926C5"/>
    <w:rsid w:val="00B93FAE"/>
    <w:rsid w:val="00B943AA"/>
    <w:rsid w:val="00B9453A"/>
    <w:rsid w:val="00B95149"/>
    <w:rsid w:val="00B97C01"/>
    <w:rsid w:val="00BA027E"/>
    <w:rsid w:val="00BA0976"/>
    <w:rsid w:val="00BA0B72"/>
    <w:rsid w:val="00BA0DAF"/>
    <w:rsid w:val="00BA1418"/>
    <w:rsid w:val="00BA2206"/>
    <w:rsid w:val="00BA301B"/>
    <w:rsid w:val="00BA3465"/>
    <w:rsid w:val="00BA3CD1"/>
    <w:rsid w:val="00BA4180"/>
    <w:rsid w:val="00BA46FA"/>
    <w:rsid w:val="00BA4811"/>
    <w:rsid w:val="00BA55A3"/>
    <w:rsid w:val="00BA5A85"/>
    <w:rsid w:val="00BA64EB"/>
    <w:rsid w:val="00BA705F"/>
    <w:rsid w:val="00BA73BD"/>
    <w:rsid w:val="00BA7549"/>
    <w:rsid w:val="00BA7E99"/>
    <w:rsid w:val="00BB1D29"/>
    <w:rsid w:val="00BB2512"/>
    <w:rsid w:val="00BB3137"/>
    <w:rsid w:val="00BB39EC"/>
    <w:rsid w:val="00BB3B3C"/>
    <w:rsid w:val="00BB566C"/>
    <w:rsid w:val="00BB59D2"/>
    <w:rsid w:val="00BB622D"/>
    <w:rsid w:val="00BB658C"/>
    <w:rsid w:val="00BB6704"/>
    <w:rsid w:val="00BB6804"/>
    <w:rsid w:val="00BB6B81"/>
    <w:rsid w:val="00BB6E54"/>
    <w:rsid w:val="00BB6F83"/>
    <w:rsid w:val="00BB7FDE"/>
    <w:rsid w:val="00BC031A"/>
    <w:rsid w:val="00BC186E"/>
    <w:rsid w:val="00BC1AEB"/>
    <w:rsid w:val="00BC4957"/>
    <w:rsid w:val="00BC4976"/>
    <w:rsid w:val="00BC51ED"/>
    <w:rsid w:val="00BC57B1"/>
    <w:rsid w:val="00BC62B1"/>
    <w:rsid w:val="00BC6495"/>
    <w:rsid w:val="00BC6518"/>
    <w:rsid w:val="00BC6601"/>
    <w:rsid w:val="00BC727B"/>
    <w:rsid w:val="00BC7284"/>
    <w:rsid w:val="00BC7FE7"/>
    <w:rsid w:val="00BD0534"/>
    <w:rsid w:val="00BD080E"/>
    <w:rsid w:val="00BD0E12"/>
    <w:rsid w:val="00BD17F3"/>
    <w:rsid w:val="00BD371C"/>
    <w:rsid w:val="00BD42FA"/>
    <w:rsid w:val="00BD4516"/>
    <w:rsid w:val="00BD4F53"/>
    <w:rsid w:val="00BD5965"/>
    <w:rsid w:val="00BD6CA0"/>
    <w:rsid w:val="00BD707B"/>
    <w:rsid w:val="00BD7389"/>
    <w:rsid w:val="00BD79C5"/>
    <w:rsid w:val="00BD79F6"/>
    <w:rsid w:val="00BE0186"/>
    <w:rsid w:val="00BE0351"/>
    <w:rsid w:val="00BE079A"/>
    <w:rsid w:val="00BE1269"/>
    <w:rsid w:val="00BE158C"/>
    <w:rsid w:val="00BE3156"/>
    <w:rsid w:val="00BE46B6"/>
    <w:rsid w:val="00BE496D"/>
    <w:rsid w:val="00BE4FF4"/>
    <w:rsid w:val="00BE5463"/>
    <w:rsid w:val="00BE58DE"/>
    <w:rsid w:val="00BE5A3A"/>
    <w:rsid w:val="00BE603C"/>
    <w:rsid w:val="00BF00D1"/>
    <w:rsid w:val="00BF0D74"/>
    <w:rsid w:val="00BF2390"/>
    <w:rsid w:val="00BF23BF"/>
    <w:rsid w:val="00BF284E"/>
    <w:rsid w:val="00BF28A3"/>
    <w:rsid w:val="00BF294E"/>
    <w:rsid w:val="00BF36E3"/>
    <w:rsid w:val="00BF3D42"/>
    <w:rsid w:val="00BF4251"/>
    <w:rsid w:val="00BF4459"/>
    <w:rsid w:val="00BF4F93"/>
    <w:rsid w:val="00BF5244"/>
    <w:rsid w:val="00BF599F"/>
    <w:rsid w:val="00BF65FC"/>
    <w:rsid w:val="00BF673E"/>
    <w:rsid w:val="00BF679C"/>
    <w:rsid w:val="00C01E3E"/>
    <w:rsid w:val="00C02741"/>
    <w:rsid w:val="00C03133"/>
    <w:rsid w:val="00C044AA"/>
    <w:rsid w:val="00C046A8"/>
    <w:rsid w:val="00C04CDB"/>
    <w:rsid w:val="00C04CEC"/>
    <w:rsid w:val="00C05C81"/>
    <w:rsid w:val="00C0612A"/>
    <w:rsid w:val="00C06A73"/>
    <w:rsid w:val="00C06CD7"/>
    <w:rsid w:val="00C06D0F"/>
    <w:rsid w:val="00C072A4"/>
    <w:rsid w:val="00C07306"/>
    <w:rsid w:val="00C1053B"/>
    <w:rsid w:val="00C10BB2"/>
    <w:rsid w:val="00C10D3F"/>
    <w:rsid w:val="00C11186"/>
    <w:rsid w:val="00C12538"/>
    <w:rsid w:val="00C1418E"/>
    <w:rsid w:val="00C14905"/>
    <w:rsid w:val="00C14E19"/>
    <w:rsid w:val="00C160A3"/>
    <w:rsid w:val="00C16845"/>
    <w:rsid w:val="00C17A77"/>
    <w:rsid w:val="00C21393"/>
    <w:rsid w:val="00C22ECD"/>
    <w:rsid w:val="00C23081"/>
    <w:rsid w:val="00C231B4"/>
    <w:rsid w:val="00C23442"/>
    <w:rsid w:val="00C23FE2"/>
    <w:rsid w:val="00C243FE"/>
    <w:rsid w:val="00C24559"/>
    <w:rsid w:val="00C24A6F"/>
    <w:rsid w:val="00C24E56"/>
    <w:rsid w:val="00C26B8B"/>
    <w:rsid w:val="00C2724A"/>
    <w:rsid w:val="00C27285"/>
    <w:rsid w:val="00C278D5"/>
    <w:rsid w:val="00C30225"/>
    <w:rsid w:val="00C309C9"/>
    <w:rsid w:val="00C31C46"/>
    <w:rsid w:val="00C32750"/>
    <w:rsid w:val="00C32B8D"/>
    <w:rsid w:val="00C33830"/>
    <w:rsid w:val="00C346E7"/>
    <w:rsid w:val="00C3531A"/>
    <w:rsid w:val="00C35605"/>
    <w:rsid w:val="00C36753"/>
    <w:rsid w:val="00C36BBD"/>
    <w:rsid w:val="00C378A8"/>
    <w:rsid w:val="00C40DF1"/>
    <w:rsid w:val="00C412C4"/>
    <w:rsid w:val="00C41F00"/>
    <w:rsid w:val="00C42193"/>
    <w:rsid w:val="00C429BD"/>
    <w:rsid w:val="00C42B31"/>
    <w:rsid w:val="00C43F9E"/>
    <w:rsid w:val="00C44942"/>
    <w:rsid w:val="00C44B17"/>
    <w:rsid w:val="00C44D98"/>
    <w:rsid w:val="00C44FCC"/>
    <w:rsid w:val="00C45226"/>
    <w:rsid w:val="00C4553A"/>
    <w:rsid w:val="00C45CBC"/>
    <w:rsid w:val="00C46411"/>
    <w:rsid w:val="00C466E5"/>
    <w:rsid w:val="00C50682"/>
    <w:rsid w:val="00C50AF7"/>
    <w:rsid w:val="00C52810"/>
    <w:rsid w:val="00C52FB7"/>
    <w:rsid w:val="00C53607"/>
    <w:rsid w:val="00C53B6B"/>
    <w:rsid w:val="00C54788"/>
    <w:rsid w:val="00C54E81"/>
    <w:rsid w:val="00C55FCD"/>
    <w:rsid w:val="00C56077"/>
    <w:rsid w:val="00C5608F"/>
    <w:rsid w:val="00C565B9"/>
    <w:rsid w:val="00C57126"/>
    <w:rsid w:val="00C60187"/>
    <w:rsid w:val="00C60459"/>
    <w:rsid w:val="00C6093D"/>
    <w:rsid w:val="00C61382"/>
    <w:rsid w:val="00C61BD5"/>
    <w:rsid w:val="00C61D5A"/>
    <w:rsid w:val="00C61E13"/>
    <w:rsid w:val="00C62312"/>
    <w:rsid w:val="00C6243E"/>
    <w:rsid w:val="00C6250A"/>
    <w:rsid w:val="00C62630"/>
    <w:rsid w:val="00C62965"/>
    <w:rsid w:val="00C6371A"/>
    <w:rsid w:val="00C641B6"/>
    <w:rsid w:val="00C641FA"/>
    <w:rsid w:val="00C6439C"/>
    <w:rsid w:val="00C64943"/>
    <w:rsid w:val="00C651EF"/>
    <w:rsid w:val="00C65805"/>
    <w:rsid w:val="00C65A33"/>
    <w:rsid w:val="00C65EF9"/>
    <w:rsid w:val="00C669B2"/>
    <w:rsid w:val="00C67261"/>
    <w:rsid w:val="00C67749"/>
    <w:rsid w:val="00C70916"/>
    <w:rsid w:val="00C72169"/>
    <w:rsid w:val="00C722A2"/>
    <w:rsid w:val="00C764A4"/>
    <w:rsid w:val="00C7663B"/>
    <w:rsid w:val="00C77E01"/>
    <w:rsid w:val="00C8018F"/>
    <w:rsid w:val="00C80386"/>
    <w:rsid w:val="00C80768"/>
    <w:rsid w:val="00C8093F"/>
    <w:rsid w:val="00C8248B"/>
    <w:rsid w:val="00C82AF9"/>
    <w:rsid w:val="00C8426E"/>
    <w:rsid w:val="00C8541D"/>
    <w:rsid w:val="00C8551B"/>
    <w:rsid w:val="00C8588B"/>
    <w:rsid w:val="00C85BCB"/>
    <w:rsid w:val="00C8674F"/>
    <w:rsid w:val="00C86E5D"/>
    <w:rsid w:val="00C87593"/>
    <w:rsid w:val="00C90F18"/>
    <w:rsid w:val="00C91F45"/>
    <w:rsid w:val="00C92329"/>
    <w:rsid w:val="00C925BD"/>
    <w:rsid w:val="00C92AC2"/>
    <w:rsid w:val="00C93384"/>
    <w:rsid w:val="00C938E3"/>
    <w:rsid w:val="00C93BE2"/>
    <w:rsid w:val="00C947BA"/>
    <w:rsid w:val="00C94E0A"/>
    <w:rsid w:val="00C94EFE"/>
    <w:rsid w:val="00C95033"/>
    <w:rsid w:val="00C95D25"/>
    <w:rsid w:val="00CA16D8"/>
    <w:rsid w:val="00CA24C1"/>
    <w:rsid w:val="00CA28BC"/>
    <w:rsid w:val="00CA28DF"/>
    <w:rsid w:val="00CA2B74"/>
    <w:rsid w:val="00CA2E0B"/>
    <w:rsid w:val="00CA2E88"/>
    <w:rsid w:val="00CA371C"/>
    <w:rsid w:val="00CA3C28"/>
    <w:rsid w:val="00CA4D8E"/>
    <w:rsid w:val="00CA59D4"/>
    <w:rsid w:val="00CA5ACE"/>
    <w:rsid w:val="00CA6696"/>
    <w:rsid w:val="00CA6990"/>
    <w:rsid w:val="00CB047F"/>
    <w:rsid w:val="00CB0F1A"/>
    <w:rsid w:val="00CB1BA9"/>
    <w:rsid w:val="00CB1C4C"/>
    <w:rsid w:val="00CB1D27"/>
    <w:rsid w:val="00CB1EC1"/>
    <w:rsid w:val="00CB3033"/>
    <w:rsid w:val="00CB3AA8"/>
    <w:rsid w:val="00CB52E8"/>
    <w:rsid w:val="00CB6073"/>
    <w:rsid w:val="00CB6D72"/>
    <w:rsid w:val="00CB6D89"/>
    <w:rsid w:val="00CB747D"/>
    <w:rsid w:val="00CC034B"/>
    <w:rsid w:val="00CC05D4"/>
    <w:rsid w:val="00CC0D92"/>
    <w:rsid w:val="00CC2D4C"/>
    <w:rsid w:val="00CC2F1B"/>
    <w:rsid w:val="00CC4563"/>
    <w:rsid w:val="00CC49AF"/>
    <w:rsid w:val="00CC53AE"/>
    <w:rsid w:val="00CC5C0E"/>
    <w:rsid w:val="00CC6610"/>
    <w:rsid w:val="00CD0560"/>
    <w:rsid w:val="00CD0BB6"/>
    <w:rsid w:val="00CD25EB"/>
    <w:rsid w:val="00CD472B"/>
    <w:rsid w:val="00CD49E4"/>
    <w:rsid w:val="00CD4C2D"/>
    <w:rsid w:val="00CD619C"/>
    <w:rsid w:val="00CD7388"/>
    <w:rsid w:val="00CD7C63"/>
    <w:rsid w:val="00CE01F6"/>
    <w:rsid w:val="00CE09FB"/>
    <w:rsid w:val="00CE171A"/>
    <w:rsid w:val="00CE239D"/>
    <w:rsid w:val="00CE3D17"/>
    <w:rsid w:val="00CE5B0C"/>
    <w:rsid w:val="00CE5C7A"/>
    <w:rsid w:val="00CE5FE5"/>
    <w:rsid w:val="00CE6605"/>
    <w:rsid w:val="00CE6632"/>
    <w:rsid w:val="00CE734E"/>
    <w:rsid w:val="00CF0C42"/>
    <w:rsid w:val="00CF1692"/>
    <w:rsid w:val="00CF1899"/>
    <w:rsid w:val="00CF1EE8"/>
    <w:rsid w:val="00CF1F92"/>
    <w:rsid w:val="00CF1FFE"/>
    <w:rsid w:val="00CF25AA"/>
    <w:rsid w:val="00CF2897"/>
    <w:rsid w:val="00CF32EA"/>
    <w:rsid w:val="00CF3BA9"/>
    <w:rsid w:val="00CF4142"/>
    <w:rsid w:val="00CF4613"/>
    <w:rsid w:val="00CF515C"/>
    <w:rsid w:val="00CF5DBE"/>
    <w:rsid w:val="00CF62B4"/>
    <w:rsid w:val="00CF67A3"/>
    <w:rsid w:val="00CF68CD"/>
    <w:rsid w:val="00CF7197"/>
    <w:rsid w:val="00D00961"/>
    <w:rsid w:val="00D01935"/>
    <w:rsid w:val="00D01B0B"/>
    <w:rsid w:val="00D02372"/>
    <w:rsid w:val="00D02A64"/>
    <w:rsid w:val="00D03DB2"/>
    <w:rsid w:val="00D040BC"/>
    <w:rsid w:val="00D0454A"/>
    <w:rsid w:val="00D04646"/>
    <w:rsid w:val="00D0474C"/>
    <w:rsid w:val="00D0477D"/>
    <w:rsid w:val="00D04BE2"/>
    <w:rsid w:val="00D05241"/>
    <w:rsid w:val="00D05A78"/>
    <w:rsid w:val="00D061F5"/>
    <w:rsid w:val="00D062A7"/>
    <w:rsid w:val="00D06627"/>
    <w:rsid w:val="00D06DC7"/>
    <w:rsid w:val="00D106E9"/>
    <w:rsid w:val="00D1221F"/>
    <w:rsid w:val="00D12299"/>
    <w:rsid w:val="00D1243E"/>
    <w:rsid w:val="00D13E72"/>
    <w:rsid w:val="00D15537"/>
    <w:rsid w:val="00D155C8"/>
    <w:rsid w:val="00D15662"/>
    <w:rsid w:val="00D16201"/>
    <w:rsid w:val="00D1642C"/>
    <w:rsid w:val="00D16D3B"/>
    <w:rsid w:val="00D1704B"/>
    <w:rsid w:val="00D21298"/>
    <w:rsid w:val="00D218AF"/>
    <w:rsid w:val="00D223B0"/>
    <w:rsid w:val="00D22A56"/>
    <w:rsid w:val="00D22AFA"/>
    <w:rsid w:val="00D232DC"/>
    <w:rsid w:val="00D2385A"/>
    <w:rsid w:val="00D24139"/>
    <w:rsid w:val="00D24317"/>
    <w:rsid w:val="00D25AB9"/>
    <w:rsid w:val="00D25E9D"/>
    <w:rsid w:val="00D26897"/>
    <w:rsid w:val="00D271D8"/>
    <w:rsid w:val="00D30B03"/>
    <w:rsid w:val="00D3123E"/>
    <w:rsid w:val="00D319F1"/>
    <w:rsid w:val="00D3266D"/>
    <w:rsid w:val="00D33474"/>
    <w:rsid w:val="00D33FDB"/>
    <w:rsid w:val="00D347BB"/>
    <w:rsid w:val="00D356D3"/>
    <w:rsid w:val="00D362EB"/>
    <w:rsid w:val="00D36A4A"/>
    <w:rsid w:val="00D375E1"/>
    <w:rsid w:val="00D37B85"/>
    <w:rsid w:val="00D404E5"/>
    <w:rsid w:val="00D4155F"/>
    <w:rsid w:val="00D42462"/>
    <w:rsid w:val="00D42B9C"/>
    <w:rsid w:val="00D43B29"/>
    <w:rsid w:val="00D4443F"/>
    <w:rsid w:val="00D444D3"/>
    <w:rsid w:val="00D44B61"/>
    <w:rsid w:val="00D44F0C"/>
    <w:rsid w:val="00D45194"/>
    <w:rsid w:val="00D469C3"/>
    <w:rsid w:val="00D46F83"/>
    <w:rsid w:val="00D471C5"/>
    <w:rsid w:val="00D47E0E"/>
    <w:rsid w:val="00D5081E"/>
    <w:rsid w:val="00D5139B"/>
    <w:rsid w:val="00D5141F"/>
    <w:rsid w:val="00D516E0"/>
    <w:rsid w:val="00D516E1"/>
    <w:rsid w:val="00D52B67"/>
    <w:rsid w:val="00D52B9B"/>
    <w:rsid w:val="00D5353F"/>
    <w:rsid w:val="00D53B48"/>
    <w:rsid w:val="00D54812"/>
    <w:rsid w:val="00D54857"/>
    <w:rsid w:val="00D54942"/>
    <w:rsid w:val="00D54ED1"/>
    <w:rsid w:val="00D55F59"/>
    <w:rsid w:val="00D56C6B"/>
    <w:rsid w:val="00D56D84"/>
    <w:rsid w:val="00D57143"/>
    <w:rsid w:val="00D60119"/>
    <w:rsid w:val="00D612DD"/>
    <w:rsid w:val="00D61B04"/>
    <w:rsid w:val="00D61FBF"/>
    <w:rsid w:val="00D622E5"/>
    <w:rsid w:val="00D62473"/>
    <w:rsid w:val="00D6259C"/>
    <w:rsid w:val="00D63262"/>
    <w:rsid w:val="00D634CE"/>
    <w:rsid w:val="00D63821"/>
    <w:rsid w:val="00D63CA9"/>
    <w:rsid w:val="00D64053"/>
    <w:rsid w:val="00D641DF"/>
    <w:rsid w:val="00D6625B"/>
    <w:rsid w:val="00D66329"/>
    <w:rsid w:val="00D70250"/>
    <w:rsid w:val="00D703AD"/>
    <w:rsid w:val="00D7145E"/>
    <w:rsid w:val="00D72027"/>
    <w:rsid w:val="00D722B8"/>
    <w:rsid w:val="00D72E24"/>
    <w:rsid w:val="00D72F60"/>
    <w:rsid w:val="00D7303F"/>
    <w:rsid w:val="00D73207"/>
    <w:rsid w:val="00D73D9B"/>
    <w:rsid w:val="00D74623"/>
    <w:rsid w:val="00D753B6"/>
    <w:rsid w:val="00D75C03"/>
    <w:rsid w:val="00D7602A"/>
    <w:rsid w:val="00D761F7"/>
    <w:rsid w:val="00D765DE"/>
    <w:rsid w:val="00D76A24"/>
    <w:rsid w:val="00D77A41"/>
    <w:rsid w:val="00D816E4"/>
    <w:rsid w:val="00D81AB2"/>
    <w:rsid w:val="00D8328B"/>
    <w:rsid w:val="00D84355"/>
    <w:rsid w:val="00D8454F"/>
    <w:rsid w:val="00D84D99"/>
    <w:rsid w:val="00D8553F"/>
    <w:rsid w:val="00D85F0F"/>
    <w:rsid w:val="00D8717F"/>
    <w:rsid w:val="00D871F4"/>
    <w:rsid w:val="00D909D1"/>
    <w:rsid w:val="00D90A86"/>
    <w:rsid w:val="00D91095"/>
    <w:rsid w:val="00D913E6"/>
    <w:rsid w:val="00D9407D"/>
    <w:rsid w:val="00D942C4"/>
    <w:rsid w:val="00D95AE9"/>
    <w:rsid w:val="00D9733E"/>
    <w:rsid w:val="00D97372"/>
    <w:rsid w:val="00D97CF1"/>
    <w:rsid w:val="00DA078A"/>
    <w:rsid w:val="00DA203A"/>
    <w:rsid w:val="00DA20C2"/>
    <w:rsid w:val="00DA4BBF"/>
    <w:rsid w:val="00DA51DF"/>
    <w:rsid w:val="00DA5844"/>
    <w:rsid w:val="00DA5A2D"/>
    <w:rsid w:val="00DA6A66"/>
    <w:rsid w:val="00DA6DD2"/>
    <w:rsid w:val="00DA782E"/>
    <w:rsid w:val="00DA7F76"/>
    <w:rsid w:val="00DB19D9"/>
    <w:rsid w:val="00DB1EB3"/>
    <w:rsid w:val="00DB6A98"/>
    <w:rsid w:val="00DB6E67"/>
    <w:rsid w:val="00DB7535"/>
    <w:rsid w:val="00DB7C47"/>
    <w:rsid w:val="00DC0B82"/>
    <w:rsid w:val="00DC249D"/>
    <w:rsid w:val="00DC308F"/>
    <w:rsid w:val="00DC41C2"/>
    <w:rsid w:val="00DC43F3"/>
    <w:rsid w:val="00DC49D3"/>
    <w:rsid w:val="00DC5001"/>
    <w:rsid w:val="00DC5610"/>
    <w:rsid w:val="00DC5854"/>
    <w:rsid w:val="00DC5D3E"/>
    <w:rsid w:val="00DC6037"/>
    <w:rsid w:val="00DC6D66"/>
    <w:rsid w:val="00DC7958"/>
    <w:rsid w:val="00DC7FEF"/>
    <w:rsid w:val="00DD0161"/>
    <w:rsid w:val="00DD08AF"/>
    <w:rsid w:val="00DD1A21"/>
    <w:rsid w:val="00DD4619"/>
    <w:rsid w:val="00DD49F8"/>
    <w:rsid w:val="00DD4AA8"/>
    <w:rsid w:val="00DD4AD0"/>
    <w:rsid w:val="00DD4FE7"/>
    <w:rsid w:val="00DD50CA"/>
    <w:rsid w:val="00DD559A"/>
    <w:rsid w:val="00DD57B8"/>
    <w:rsid w:val="00DD6C34"/>
    <w:rsid w:val="00DE064E"/>
    <w:rsid w:val="00DE0BA1"/>
    <w:rsid w:val="00DE1B0A"/>
    <w:rsid w:val="00DE22E2"/>
    <w:rsid w:val="00DE2454"/>
    <w:rsid w:val="00DE3144"/>
    <w:rsid w:val="00DE32A1"/>
    <w:rsid w:val="00DE35C9"/>
    <w:rsid w:val="00DE378C"/>
    <w:rsid w:val="00DE56C1"/>
    <w:rsid w:val="00DE5C3D"/>
    <w:rsid w:val="00DE652A"/>
    <w:rsid w:val="00DE6BD7"/>
    <w:rsid w:val="00DE6DBD"/>
    <w:rsid w:val="00DE7101"/>
    <w:rsid w:val="00DE7B5C"/>
    <w:rsid w:val="00DE7BC5"/>
    <w:rsid w:val="00DF131D"/>
    <w:rsid w:val="00DF16E9"/>
    <w:rsid w:val="00DF212A"/>
    <w:rsid w:val="00DF27AE"/>
    <w:rsid w:val="00DF2D34"/>
    <w:rsid w:val="00DF5991"/>
    <w:rsid w:val="00DF637B"/>
    <w:rsid w:val="00DF67DD"/>
    <w:rsid w:val="00DF7C85"/>
    <w:rsid w:val="00DF7FF1"/>
    <w:rsid w:val="00E00757"/>
    <w:rsid w:val="00E009B9"/>
    <w:rsid w:val="00E00BAC"/>
    <w:rsid w:val="00E01D70"/>
    <w:rsid w:val="00E02905"/>
    <w:rsid w:val="00E03399"/>
    <w:rsid w:val="00E0384F"/>
    <w:rsid w:val="00E03901"/>
    <w:rsid w:val="00E039EE"/>
    <w:rsid w:val="00E03AE5"/>
    <w:rsid w:val="00E04266"/>
    <w:rsid w:val="00E049A6"/>
    <w:rsid w:val="00E05123"/>
    <w:rsid w:val="00E05245"/>
    <w:rsid w:val="00E056DC"/>
    <w:rsid w:val="00E067C9"/>
    <w:rsid w:val="00E06ABC"/>
    <w:rsid w:val="00E06E0E"/>
    <w:rsid w:val="00E0713E"/>
    <w:rsid w:val="00E10AE3"/>
    <w:rsid w:val="00E10EB8"/>
    <w:rsid w:val="00E11444"/>
    <w:rsid w:val="00E11BA5"/>
    <w:rsid w:val="00E12467"/>
    <w:rsid w:val="00E12C1D"/>
    <w:rsid w:val="00E14807"/>
    <w:rsid w:val="00E14C60"/>
    <w:rsid w:val="00E15298"/>
    <w:rsid w:val="00E15D2C"/>
    <w:rsid w:val="00E1609B"/>
    <w:rsid w:val="00E160F3"/>
    <w:rsid w:val="00E16357"/>
    <w:rsid w:val="00E16615"/>
    <w:rsid w:val="00E16FD4"/>
    <w:rsid w:val="00E17044"/>
    <w:rsid w:val="00E173F6"/>
    <w:rsid w:val="00E179EA"/>
    <w:rsid w:val="00E17DFF"/>
    <w:rsid w:val="00E17EC9"/>
    <w:rsid w:val="00E20370"/>
    <w:rsid w:val="00E214FD"/>
    <w:rsid w:val="00E21E6A"/>
    <w:rsid w:val="00E227A4"/>
    <w:rsid w:val="00E238B9"/>
    <w:rsid w:val="00E23C0F"/>
    <w:rsid w:val="00E24156"/>
    <w:rsid w:val="00E25C97"/>
    <w:rsid w:val="00E279F8"/>
    <w:rsid w:val="00E30D16"/>
    <w:rsid w:val="00E30F68"/>
    <w:rsid w:val="00E31042"/>
    <w:rsid w:val="00E312C2"/>
    <w:rsid w:val="00E316A2"/>
    <w:rsid w:val="00E31C21"/>
    <w:rsid w:val="00E324AB"/>
    <w:rsid w:val="00E3359A"/>
    <w:rsid w:val="00E3369C"/>
    <w:rsid w:val="00E336D8"/>
    <w:rsid w:val="00E3384B"/>
    <w:rsid w:val="00E33BB3"/>
    <w:rsid w:val="00E33E1E"/>
    <w:rsid w:val="00E359B8"/>
    <w:rsid w:val="00E365F2"/>
    <w:rsid w:val="00E376A6"/>
    <w:rsid w:val="00E379A9"/>
    <w:rsid w:val="00E37A16"/>
    <w:rsid w:val="00E40074"/>
    <w:rsid w:val="00E4043B"/>
    <w:rsid w:val="00E40E13"/>
    <w:rsid w:val="00E40F0C"/>
    <w:rsid w:val="00E41EC1"/>
    <w:rsid w:val="00E4205E"/>
    <w:rsid w:val="00E42BC9"/>
    <w:rsid w:val="00E43051"/>
    <w:rsid w:val="00E438DF"/>
    <w:rsid w:val="00E44AA0"/>
    <w:rsid w:val="00E45BB2"/>
    <w:rsid w:val="00E46685"/>
    <w:rsid w:val="00E46EC3"/>
    <w:rsid w:val="00E47B26"/>
    <w:rsid w:val="00E47CF3"/>
    <w:rsid w:val="00E500B0"/>
    <w:rsid w:val="00E5212D"/>
    <w:rsid w:val="00E52C1B"/>
    <w:rsid w:val="00E5345A"/>
    <w:rsid w:val="00E53896"/>
    <w:rsid w:val="00E54025"/>
    <w:rsid w:val="00E543A2"/>
    <w:rsid w:val="00E54C51"/>
    <w:rsid w:val="00E562C1"/>
    <w:rsid w:val="00E569BF"/>
    <w:rsid w:val="00E56B1A"/>
    <w:rsid w:val="00E572F4"/>
    <w:rsid w:val="00E574F7"/>
    <w:rsid w:val="00E6065D"/>
    <w:rsid w:val="00E60B0C"/>
    <w:rsid w:val="00E612E9"/>
    <w:rsid w:val="00E620E3"/>
    <w:rsid w:val="00E62A72"/>
    <w:rsid w:val="00E634C6"/>
    <w:rsid w:val="00E635F8"/>
    <w:rsid w:val="00E63A25"/>
    <w:rsid w:val="00E6518E"/>
    <w:rsid w:val="00E666E5"/>
    <w:rsid w:val="00E66A8D"/>
    <w:rsid w:val="00E70953"/>
    <w:rsid w:val="00E714B0"/>
    <w:rsid w:val="00E715DF"/>
    <w:rsid w:val="00E71966"/>
    <w:rsid w:val="00E71A7F"/>
    <w:rsid w:val="00E72454"/>
    <w:rsid w:val="00E72D80"/>
    <w:rsid w:val="00E73430"/>
    <w:rsid w:val="00E74285"/>
    <w:rsid w:val="00E74AA4"/>
    <w:rsid w:val="00E7610B"/>
    <w:rsid w:val="00E76CF7"/>
    <w:rsid w:val="00E773CA"/>
    <w:rsid w:val="00E779F0"/>
    <w:rsid w:val="00E77B24"/>
    <w:rsid w:val="00E80164"/>
    <w:rsid w:val="00E807F7"/>
    <w:rsid w:val="00E80EFB"/>
    <w:rsid w:val="00E81A49"/>
    <w:rsid w:val="00E824BF"/>
    <w:rsid w:val="00E828D5"/>
    <w:rsid w:val="00E82F2F"/>
    <w:rsid w:val="00E83008"/>
    <w:rsid w:val="00E83609"/>
    <w:rsid w:val="00E84FA5"/>
    <w:rsid w:val="00E853D2"/>
    <w:rsid w:val="00E85A3A"/>
    <w:rsid w:val="00E86497"/>
    <w:rsid w:val="00E86EA3"/>
    <w:rsid w:val="00E8740C"/>
    <w:rsid w:val="00E87BF2"/>
    <w:rsid w:val="00E901E0"/>
    <w:rsid w:val="00E909BC"/>
    <w:rsid w:val="00E90A38"/>
    <w:rsid w:val="00E9205D"/>
    <w:rsid w:val="00E92128"/>
    <w:rsid w:val="00E93694"/>
    <w:rsid w:val="00E93B73"/>
    <w:rsid w:val="00E93C3B"/>
    <w:rsid w:val="00E94500"/>
    <w:rsid w:val="00E94F80"/>
    <w:rsid w:val="00E9565C"/>
    <w:rsid w:val="00E95813"/>
    <w:rsid w:val="00E96111"/>
    <w:rsid w:val="00E96273"/>
    <w:rsid w:val="00E9715C"/>
    <w:rsid w:val="00E97268"/>
    <w:rsid w:val="00E97C82"/>
    <w:rsid w:val="00EA0F20"/>
    <w:rsid w:val="00EA1112"/>
    <w:rsid w:val="00EA153B"/>
    <w:rsid w:val="00EA25E7"/>
    <w:rsid w:val="00EA3574"/>
    <w:rsid w:val="00EA3754"/>
    <w:rsid w:val="00EA3B94"/>
    <w:rsid w:val="00EA3C45"/>
    <w:rsid w:val="00EA4B4E"/>
    <w:rsid w:val="00EA573B"/>
    <w:rsid w:val="00EA687B"/>
    <w:rsid w:val="00EA734C"/>
    <w:rsid w:val="00EB0C50"/>
    <w:rsid w:val="00EB2675"/>
    <w:rsid w:val="00EB3CAD"/>
    <w:rsid w:val="00EB41BA"/>
    <w:rsid w:val="00EB4650"/>
    <w:rsid w:val="00EB53FA"/>
    <w:rsid w:val="00EB54F5"/>
    <w:rsid w:val="00EB58BD"/>
    <w:rsid w:val="00EB5B71"/>
    <w:rsid w:val="00EB6109"/>
    <w:rsid w:val="00EB633B"/>
    <w:rsid w:val="00EB6A2C"/>
    <w:rsid w:val="00EB7F3F"/>
    <w:rsid w:val="00EC0210"/>
    <w:rsid w:val="00EC0320"/>
    <w:rsid w:val="00EC0AD4"/>
    <w:rsid w:val="00EC1055"/>
    <w:rsid w:val="00EC1247"/>
    <w:rsid w:val="00EC127A"/>
    <w:rsid w:val="00EC21F6"/>
    <w:rsid w:val="00EC290A"/>
    <w:rsid w:val="00EC2AD2"/>
    <w:rsid w:val="00EC33DB"/>
    <w:rsid w:val="00EC356E"/>
    <w:rsid w:val="00EC40D0"/>
    <w:rsid w:val="00EC429E"/>
    <w:rsid w:val="00EC5075"/>
    <w:rsid w:val="00EC51E2"/>
    <w:rsid w:val="00EC563E"/>
    <w:rsid w:val="00EC5BC0"/>
    <w:rsid w:val="00EC718B"/>
    <w:rsid w:val="00ED15F1"/>
    <w:rsid w:val="00ED1648"/>
    <w:rsid w:val="00ED1B60"/>
    <w:rsid w:val="00ED321E"/>
    <w:rsid w:val="00ED3252"/>
    <w:rsid w:val="00ED32DD"/>
    <w:rsid w:val="00ED3B18"/>
    <w:rsid w:val="00ED43B6"/>
    <w:rsid w:val="00ED4704"/>
    <w:rsid w:val="00ED4B0A"/>
    <w:rsid w:val="00ED4DA6"/>
    <w:rsid w:val="00ED60A6"/>
    <w:rsid w:val="00ED60D0"/>
    <w:rsid w:val="00ED6A01"/>
    <w:rsid w:val="00ED6CE0"/>
    <w:rsid w:val="00ED7222"/>
    <w:rsid w:val="00EE0027"/>
    <w:rsid w:val="00EE04A5"/>
    <w:rsid w:val="00EE0EB8"/>
    <w:rsid w:val="00EE10DE"/>
    <w:rsid w:val="00EE1408"/>
    <w:rsid w:val="00EE17F3"/>
    <w:rsid w:val="00EE1989"/>
    <w:rsid w:val="00EE1A15"/>
    <w:rsid w:val="00EE1CE5"/>
    <w:rsid w:val="00EE1D8E"/>
    <w:rsid w:val="00EE2878"/>
    <w:rsid w:val="00EE2FB7"/>
    <w:rsid w:val="00EE3285"/>
    <w:rsid w:val="00EE4D4A"/>
    <w:rsid w:val="00EE50C2"/>
    <w:rsid w:val="00EE512B"/>
    <w:rsid w:val="00EE5308"/>
    <w:rsid w:val="00EE563B"/>
    <w:rsid w:val="00EE5868"/>
    <w:rsid w:val="00EE5BA0"/>
    <w:rsid w:val="00EE6012"/>
    <w:rsid w:val="00EE62F2"/>
    <w:rsid w:val="00EE688A"/>
    <w:rsid w:val="00EE722D"/>
    <w:rsid w:val="00EF1486"/>
    <w:rsid w:val="00EF19E0"/>
    <w:rsid w:val="00EF260E"/>
    <w:rsid w:val="00EF2B08"/>
    <w:rsid w:val="00EF2CEF"/>
    <w:rsid w:val="00EF2EF3"/>
    <w:rsid w:val="00EF339E"/>
    <w:rsid w:val="00EF421E"/>
    <w:rsid w:val="00EF4BB3"/>
    <w:rsid w:val="00EF4F04"/>
    <w:rsid w:val="00EF513B"/>
    <w:rsid w:val="00EF5A8E"/>
    <w:rsid w:val="00EF621E"/>
    <w:rsid w:val="00EF640C"/>
    <w:rsid w:val="00EF6590"/>
    <w:rsid w:val="00EF6616"/>
    <w:rsid w:val="00EF6AE7"/>
    <w:rsid w:val="00EF6B17"/>
    <w:rsid w:val="00EF6B36"/>
    <w:rsid w:val="00EF731C"/>
    <w:rsid w:val="00EF76C8"/>
    <w:rsid w:val="00EF7846"/>
    <w:rsid w:val="00F005F9"/>
    <w:rsid w:val="00F016EB"/>
    <w:rsid w:val="00F02D49"/>
    <w:rsid w:val="00F032A7"/>
    <w:rsid w:val="00F03395"/>
    <w:rsid w:val="00F03649"/>
    <w:rsid w:val="00F041EE"/>
    <w:rsid w:val="00F04558"/>
    <w:rsid w:val="00F04A4E"/>
    <w:rsid w:val="00F04C84"/>
    <w:rsid w:val="00F05393"/>
    <w:rsid w:val="00F05D1F"/>
    <w:rsid w:val="00F060AF"/>
    <w:rsid w:val="00F071E6"/>
    <w:rsid w:val="00F073EE"/>
    <w:rsid w:val="00F0769A"/>
    <w:rsid w:val="00F07FF5"/>
    <w:rsid w:val="00F11567"/>
    <w:rsid w:val="00F121AF"/>
    <w:rsid w:val="00F12242"/>
    <w:rsid w:val="00F12554"/>
    <w:rsid w:val="00F14084"/>
    <w:rsid w:val="00F1434A"/>
    <w:rsid w:val="00F1460E"/>
    <w:rsid w:val="00F14DA6"/>
    <w:rsid w:val="00F150FC"/>
    <w:rsid w:val="00F16388"/>
    <w:rsid w:val="00F173D6"/>
    <w:rsid w:val="00F179D1"/>
    <w:rsid w:val="00F17D56"/>
    <w:rsid w:val="00F2056B"/>
    <w:rsid w:val="00F211B2"/>
    <w:rsid w:val="00F21425"/>
    <w:rsid w:val="00F216FF"/>
    <w:rsid w:val="00F21964"/>
    <w:rsid w:val="00F21F46"/>
    <w:rsid w:val="00F236B1"/>
    <w:rsid w:val="00F23DE0"/>
    <w:rsid w:val="00F24588"/>
    <w:rsid w:val="00F26BA7"/>
    <w:rsid w:val="00F2714B"/>
    <w:rsid w:val="00F3077B"/>
    <w:rsid w:val="00F31738"/>
    <w:rsid w:val="00F330E8"/>
    <w:rsid w:val="00F33CAD"/>
    <w:rsid w:val="00F349C5"/>
    <w:rsid w:val="00F35105"/>
    <w:rsid w:val="00F3531C"/>
    <w:rsid w:val="00F35417"/>
    <w:rsid w:val="00F35BC2"/>
    <w:rsid w:val="00F35D3B"/>
    <w:rsid w:val="00F36CF3"/>
    <w:rsid w:val="00F37B95"/>
    <w:rsid w:val="00F37E4C"/>
    <w:rsid w:val="00F41657"/>
    <w:rsid w:val="00F42546"/>
    <w:rsid w:val="00F427CC"/>
    <w:rsid w:val="00F42D72"/>
    <w:rsid w:val="00F447FD"/>
    <w:rsid w:val="00F44D60"/>
    <w:rsid w:val="00F44F06"/>
    <w:rsid w:val="00F45914"/>
    <w:rsid w:val="00F45FC9"/>
    <w:rsid w:val="00F46E49"/>
    <w:rsid w:val="00F46EA2"/>
    <w:rsid w:val="00F474AB"/>
    <w:rsid w:val="00F47C36"/>
    <w:rsid w:val="00F47DDA"/>
    <w:rsid w:val="00F5104E"/>
    <w:rsid w:val="00F51089"/>
    <w:rsid w:val="00F51913"/>
    <w:rsid w:val="00F527D3"/>
    <w:rsid w:val="00F535E7"/>
    <w:rsid w:val="00F53738"/>
    <w:rsid w:val="00F53DB4"/>
    <w:rsid w:val="00F55B0C"/>
    <w:rsid w:val="00F55ED2"/>
    <w:rsid w:val="00F608D1"/>
    <w:rsid w:val="00F613DE"/>
    <w:rsid w:val="00F62E97"/>
    <w:rsid w:val="00F63002"/>
    <w:rsid w:val="00F63033"/>
    <w:rsid w:val="00F635FF"/>
    <w:rsid w:val="00F642EE"/>
    <w:rsid w:val="00F64B30"/>
    <w:rsid w:val="00F64F7F"/>
    <w:rsid w:val="00F651CD"/>
    <w:rsid w:val="00F652C1"/>
    <w:rsid w:val="00F65E2C"/>
    <w:rsid w:val="00F668A5"/>
    <w:rsid w:val="00F676A6"/>
    <w:rsid w:val="00F713D8"/>
    <w:rsid w:val="00F71C6C"/>
    <w:rsid w:val="00F71F6C"/>
    <w:rsid w:val="00F722F7"/>
    <w:rsid w:val="00F7257A"/>
    <w:rsid w:val="00F72937"/>
    <w:rsid w:val="00F73E08"/>
    <w:rsid w:val="00F742A9"/>
    <w:rsid w:val="00F745C0"/>
    <w:rsid w:val="00F75AA5"/>
    <w:rsid w:val="00F773DB"/>
    <w:rsid w:val="00F776E3"/>
    <w:rsid w:val="00F802EC"/>
    <w:rsid w:val="00F80ABB"/>
    <w:rsid w:val="00F8179E"/>
    <w:rsid w:val="00F82093"/>
    <w:rsid w:val="00F823DA"/>
    <w:rsid w:val="00F82CD3"/>
    <w:rsid w:val="00F83536"/>
    <w:rsid w:val="00F844F9"/>
    <w:rsid w:val="00F847B9"/>
    <w:rsid w:val="00F8569E"/>
    <w:rsid w:val="00F86955"/>
    <w:rsid w:val="00F8698B"/>
    <w:rsid w:val="00F87288"/>
    <w:rsid w:val="00F8777B"/>
    <w:rsid w:val="00F90130"/>
    <w:rsid w:val="00F90B45"/>
    <w:rsid w:val="00F910AE"/>
    <w:rsid w:val="00F924C5"/>
    <w:rsid w:val="00F953C0"/>
    <w:rsid w:val="00F957F7"/>
    <w:rsid w:val="00F95B79"/>
    <w:rsid w:val="00F95CF1"/>
    <w:rsid w:val="00F960A2"/>
    <w:rsid w:val="00F96633"/>
    <w:rsid w:val="00F96F02"/>
    <w:rsid w:val="00FA0391"/>
    <w:rsid w:val="00FA03BA"/>
    <w:rsid w:val="00FA0BB5"/>
    <w:rsid w:val="00FA12AD"/>
    <w:rsid w:val="00FA13B9"/>
    <w:rsid w:val="00FA13C4"/>
    <w:rsid w:val="00FA1776"/>
    <w:rsid w:val="00FA1C2A"/>
    <w:rsid w:val="00FA4524"/>
    <w:rsid w:val="00FA4554"/>
    <w:rsid w:val="00FA48AE"/>
    <w:rsid w:val="00FA56F7"/>
    <w:rsid w:val="00FA6286"/>
    <w:rsid w:val="00FA635E"/>
    <w:rsid w:val="00FA65B6"/>
    <w:rsid w:val="00FA6831"/>
    <w:rsid w:val="00FA6849"/>
    <w:rsid w:val="00FA6DFC"/>
    <w:rsid w:val="00FA72F3"/>
    <w:rsid w:val="00FA7A12"/>
    <w:rsid w:val="00FA7B96"/>
    <w:rsid w:val="00FB05C5"/>
    <w:rsid w:val="00FB0780"/>
    <w:rsid w:val="00FB1D47"/>
    <w:rsid w:val="00FB28AE"/>
    <w:rsid w:val="00FB2D68"/>
    <w:rsid w:val="00FB3ABE"/>
    <w:rsid w:val="00FB4303"/>
    <w:rsid w:val="00FB47DD"/>
    <w:rsid w:val="00FB4CC9"/>
    <w:rsid w:val="00FB4E29"/>
    <w:rsid w:val="00FB561F"/>
    <w:rsid w:val="00FB6033"/>
    <w:rsid w:val="00FB6782"/>
    <w:rsid w:val="00FC0E9D"/>
    <w:rsid w:val="00FC0ED1"/>
    <w:rsid w:val="00FC1401"/>
    <w:rsid w:val="00FC19F7"/>
    <w:rsid w:val="00FC2145"/>
    <w:rsid w:val="00FC441C"/>
    <w:rsid w:val="00FC4BF1"/>
    <w:rsid w:val="00FC55C2"/>
    <w:rsid w:val="00FC58A4"/>
    <w:rsid w:val="00FC5A53"/>
    <w:rsid w:val="00FC5DFB"/>
    <w:rsid w:val="00FC79D2"/>
    <w:rsid w:val="00FD04C2"/>
    <w:rsid w:val="00FD04E8"/>
    <w:rsid w:val="00FD2544"/>
    <w:rsid w:val="00FD2D26"/>
    <w:rsid w:val="00FD2D4A"/>
    <w:rsid w:val="00FD2F2D"/>
    <w:rsid w:val="00FD356E"/>
    <w:rsid w:val="00FD35F8"/>
    <w:rsid w:val="00FD4214"/>
    <w:rsid w:val="00FD4236"/>
    <w:rsid w:val="00FD42E5"/>
    <w:rsid w:val="00FD4FED"/>
    <w:rsid w:val="00FD5095"/>
    <w:rsid w:val="00FD674B"/>
    <w:rsid w:val="00FD6BF4"/>
    <w:rsid w:val="00FE0021"/>
    <w:rsid w:val="00FE00BF"/>
    <w:rsid w:val="00FE038E"/>
    <w:rsid w:val="00FE03B8"/>
    <w:rsid w:val="00FE0878"/>
    <w:rsid w:val="00FE0BA6"/>
    <w:rsid w:val="00FE0DB3"/>
    <w:rsid w:val="00FE1BAF"/>
    <w:rsid w:val="00FE2362"/>
    <w:rsid w:val="00FE2595"/>
    <w:rsid w:val="00FE2625"/>
    <w:rsid w:val="00FE3555"/>
    <w:rsid w:val="00FE3992"/>
    <w:rsid w:val="00FE480C"/>
    <w:rsid w:val="00FE5CC9"/>
    <w:rsid w:val="00FE5E51"/>
    <w:rsid w:val="00FE62BB"/>
    <w:rsid w:val="00FE6A10"/>
    <w:rsid w:val="00FE7864"/>
    <w:rsid w:val="00FE7C75"/>
    <w:rsid w:val="00FF0711"/>
    <w:rsid w:val="00FF0CD0"/>
    <w:rsid w:val="00FF14EF"/>
    <w:rsid w:val="00FF2217"/>
    <w:rsid w:val="00FF2DCA"/>
    <w:rsid w:val="00FF2EB1"/>
    <w:rsid w:val="00FF46B8"/>
    <w:rsid w:val="00FF5639"/>
    <w:rsid w:val="00FF5B04"/>
    <w:rsid w:val="00FF6439"/>
    <w:rsid w:val="00FF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C08AC"/>
  <w15:chartTrackingRefBased/>
  <w15:docId w15:val="{21917B91-EAC0-4788-863A-AE8F0BA7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5C0"/>
    <w:pPr>
      <w:spacing w:after="200" w:line="276" w:lineRule="auto"/>
    </w:pPr>
    <w:rPr>
      <w:sz w:val="22"/>
      <w:szCs w:val="22"/>
    </w:rPr>
  </w:style>
  <w:style w:type="paragraph" w:styleId="Heading7">
    <w:name w:val="heading 7"/>
    <w:basedOn w:val="Normal"/>
    <w:next w:val="Normal"/>
    <w:link w:val="Heading7Char"/>
    <w:semiHidden/>
    <w:unhideWhenUsed/>
    <w:qFormat/>
    <w:rsid w:val="00BC4957"/>
    <w:pPr>
      <w:keepNext/>
      <w:numPr>
        <w:numId w:val="1"/>
      </w:numPr>
      <w:autoSpaceDE w:val="0"/>
      <w:autoSpaceDN w:val="0"/>
      <w:adjustRightInd w:val="0"/>
      <w:spacing w:after="0" w:line="240" w:lineRule="auto"/>
      <w:outlineLvl w:val="6"/>
    </w:pPr>
    <w:rPr>
      <w:rFonts w:ascii="Arial Black" w:eastAsia="Times New Roman" w:hAnsi="Arial Black"/>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rsid w:val="00BC4957"/>
    <w:rPr>
      <w:rFonts w:ascii="Arial Black" w:eastAsia="Times New Roman" w:hAnsi="Arial Black"/>
      <w:sz w:val="24"/>
      <w:lang w:val="x-none" w:eastAsia="x-none"/>
    </w:rPr>
  </w:style>
  <w:style w:type="character" w:styleId="Hyperlink">
    <w:name w:val="Hyperlink"/>
    <w:uiPriority w:val="99"/>
    <w:unhideWhenUsed/>
    <w:rsid w:val="003E2E75"/>
    <w:rPr>
      <w:color w:val="0000FF"/>
      <w:u w:val="single"/>
    </w:rPr>
  </w:style>
  <w:style w:type="character" w:styleId="Emphasis">
    <w:name w:val="Emphasis"/>
    <w:uiPriority w:val="20"/>
    <w:qFormat/>
    <w:rsid w:val="00CA2E0B"/>
    <w:rPr>
      <w:i/>
      <w:iCs/>
    </w:rPr>
  </w:style>
  <w:style w:type="paragraph" w:styleId="NoSpacing">
    <w:name w:val="No Spacing"/>
    <w:uiPriority w:val="1"/>
    <w:qFormat/>
    <w:rsid w:val="00E009B9"/>
    <w:pPr>
      <w:jc w:val="both"/>
    </w:pPr>
    <w:rPr>
      <w:sz w:val="22"/>
      <w:szCs w:val="22"/>
    </w:rPr>
  </w:style>
  <w:style w:type="character" w:styleId="FollowedHyperlink">
    <w:name w:val="FollowedHyperlink"/>
    <w:uiPriority w:val="99"/>
    <w:semiHidden/>
    <w:unhideWhenUsed/>
    <w:rsid w:val="00995F9B"/>
    <w:rPr>
      <w:color w:val="800080"/>
      <w:u w:val="single"/>
    </w:rPr>
  </w:style>
  <w:style w:type="character" w:styleId="Strong">
    <w:name w:val="Strong"/>
    <w:uiPriority w:val="22"/>
    <w:qFormat/>
    <w:rsid w:val="001F72CA"/>
    <w:rPr>
      <w:b/>
      <w:bCs/>
    </w:rPr>
  </w:style>
  <w:style w:type="paragraph" w:styleId="PlainText">
    <w:name w:val="Plain Text"/>
    <w:basedOn w:val="Normal"/>
    <w:link w:val="PlainTextChar"/>
    <w:uiPriority w:val="99"/>
    <w:semiHidden/>
    <w:unhideWhenUsed/>
    <w:rsid w:val="00E543A2"/>
    <w:pPr>
      <w:spacing w:after="0" w:line="240" w:lineRule="auto"/>
    </w:pPr>
    <w:rPr>
      <w:sz w:val="20"/>
      <w:szCs w:val="21"/>
      <w:lang w:val="x-none" w:eastAsia="x-none"/>
    </w:rPr>
  </w:style>
  <w:style w:type="character" w:customStyle="1" w:styleId="PlainTextChar">
    <w:name w:val="Plain Text Char"/>
    <w:link w:val="PlainText"/>
    <w:uiPriority w:val="99"/>
    <w:semiHidden/>
    <w:rsid w:val="00E543A2"/>
    <w:rPr>
      <w:rFonts w:ascii="Calibri" w:hAnsi="Calibri"/>
      <w:szCs w:val="21"/>
    </w:rPr>
  </w:style>
  <w:style w:type="paragraph" w:styleId="ListParagraph">
    <w:name w:val="List Paragraph"/>
    <w:basedOn w:val="Normal"/>
    <w:uiPriority w:val="34"/>
    <w:qFormat/>
    <w:rsid w:val="003E0387"/>
    <w:pPr>
      <w:spacing w:after="0" w:line="240" w:lineRule="auto"/>
      <w:ind w:left="720"/>
    </w:pPr>
  </w:style>
  <w:style w:type="paragraph" w:styleId="NormalWeb">
    <w:name w:val="Normal (Web)"/>
    <w:basedOn w:val="Normal"/>
    <w:uiPriority w:val="99"/>
    <w:semiHidden/>
    <w:unhideWhenUsed/>
    <w:rsid w:val="003D71DB"/>
    <w:pPr>
      <w:spacing w:before="100" w:beforeAutospacing="1" w:after="100" w:afterAutospacing="1" w:line="240" w:lineRule="auto"/>
    </w:pPr>
    <w:rPr>
      <w:rFonts w:ascii="Times New Roman" w:eastAsia="Times New Roman" w:hAnsi="Times New Roman"/>
      <w:sz w:val="24"/>
      <w:szCs w:val="24"/>
    </w:rPr>
  </w:style>
  <w:style w:type="character" w:customStyle="1" w:styleId="st1">
    <w:name w:val="st1"/>
    <w:rsid w:val="00010D31"/>
  </w:style>
  <w:style w:type="paragraph" w:styleId="Title">
    <w:name w:val="Title"/>
    <w:basedOn w:val="Normal"/>
    <w:next w:val="Normal"/>
    <w:link w:val="TitleChar"/>
    <w:qFormat/>
    <w:rsid w:val="008803E1"/>
    <w:pPr>
      <w:spacing w:before="480" w:after="120" w:line="240" w:lineRule="auto"/>
      <w:contextualSpacing/>
    </w:pPr>
    <w:rPr>
      <w:rFonts w:ascii="Arial" w:eastAsia="Times New Roman" w:hAnsi="Arial"/>
      <w:spacing w:val="-10"/>
      <w:kern w:val="28"/>
      <w:sz w:val="28"/>
      <w:szCs w:val="56"/>
      <w:lang w:val="x-none" w:eastAsia="ja-JP"/>
    </w:rPr>
  </w:style>
  <w:style w:type="character" w:customStyle="1" w:styleId="TitleChar">
    <w:name w:val="Title Char"/>
    <w:link w:val="Title"/>
    <w:rsid w:val="008803E1"/>
    <w:rPr>
      <w:rFonts w:ascii="Arial" w:eastAsia="Times New Roman" w:hAnsi="Arial"/>
      <w:spacing w:val="-10"/>
      <w:kern w:val="28"/>
      <w:sz w:val="28"/>
      <w:szCs w:val="56"/>
      <w:lang w:eastAsia="ja-JP"/>
    </w:rPr>
  </w:style>
  <w:style w:type="paragraph" w:styleId="BodyText">
    <w:name w:val="Body Text"/>
    <w:basedOn w:val="Normal"/>
    <w:link w:val="BodyTextChar"/>
    <w:semiHidden/>
    <w:unhideWhenUsed/>
    <w:rsid w:val="00563D00"/>
    <w:pPr>
      <w:spacing w:before="360" w:after="0" w:line="240" w:lineRule="auto"/>
      <w:ind w:left="720" w:hanging="720"/>
    </w:pPr>
    <w:rPr>
      <w:rFonts w:ascii="Arial" w:hAnsi="Arial"/>
      <w:sz w:val="24"/>
      <w:szCs w:val="24"/>
      <w:lang w:val="x-none" w:eastAsia="ja-JP"/>
    </w:rPr>
  </w:style>
  <w:style w:type="character" w:customStyle="1" w:styleId="BodyTextChar">
    <w:name w:val="Body Text Char"/>
    <w:link w:val="BodyText"/>
    <w:semiHidden/>
    <w:rsid w:val="00563D00"/>
    <w:rPr>
      <w:rFonts w:ascii="Arial" w:hAnsi="Arial"/>
      <w:sz w:val="24"/>
      <w:szCs w:val="24"/>
      <w:lang w:eastAsia="ja-JP"/>
    </w:rPr>
  </w:style>
  <w:style w:type="paragraph" w:styleId="Header">
    <w:name w:val="header"/>
    <w:basedOn w:val="Normal"/>
    <w:link w:val="HeaderChar"/>
    <w:uiPriority w:val="99"/>
    <w:unhideWhenUsed/>
    <w:rsid w:val="00D516E1"/>
    <w:pPr>
      <w:tabs>
        <w:tab w:val="center" w:pos="4680"/>
        <w:tab w:val="right" w:pos="9360"/>
      </w:tabs>
    </w:pPr>
  </w:style>
  <w:style w:type="character" w:customStyle="1" w:styleId="HeaderChar">
    <w:name w:val="Header Char"/>
    <w:link w:val="Header"/>
    <w:uiPriority w:val="99"/>
    <w:rsid w:val="00D516E1"/>
    <w:rPr>
      <w:sz w:val="22"/>
      <w:szCs w:val="22"/>
    </w:rPr>
  </w:style>
  <w:style w:type="paragraph" w:styleId="Footer">
    <w:name w:val="footer"/>
    <w:basedOn w:val="Normal"/>
    <w:link w:val="FooterChar"/>
    <w:uiPriority w:val="99"/>
    <w:unhideWhenUsed/>
    <w:rsid w:val="00D516E1"/>
    <w:pPr>
      <w:tabs>
        <w:tab w:val="center" w:pos="4680"/>
        <w:tab w:val="right" w:pos="9360"/>
      </w:tabs>
    </w:pPr>
  </w:style>
  <w:style w:type="character" w:customStyle="1" w:styleId="FooterChar">
    <w:name w:val="Footer Char"/>
    <w:link w:val="Footer"/>
    <w:uiPriority w:val="99"/>
    <w:rsid w:val="00D516E1"/>
    <w:rPr>
      <w:sz w:val="22"/>
      <w:szCs w:val="22"/>
    </w:rPr>
  </w:style>
  <w:style w:type="paragraph" w:customStyle="1" w:styleId="ContinCol">
    <w:name w:val="Contin Col"/>
    <w:basedOn w:val="Normal"/>
    <w:next w:val="Normal"/>
    <w:uiPriority w:val="99"/>
    <w:rsid w:val="00C44D98"/>
    <w:pPr>
      <w:widowControl w:val="0"/>
      <w:autoSpaceDE w:val="0"/>
      <w:autoSpaceDN w:val="0"/>
      <w:adjustRightInd w:val="0"/>
      <w:spacing w:after="0" w:line="598" w:lineRule="atLeast"/>
      <w:ind w:right="576"/>
    </w:pPr>
    <w:rPr>
      <w:rFonts w:ascii="Arial" w:eastAsia="Times New Roman" w:hAnsi="Arial" w:cs="Arial"/>
      <w:sz w:val="24"/>
      <w:szCs w:val="24"/>
    </w:rPr>
  </w:style>
  <w:style w:type="paragraph" w:customStyle="1" w:styleId="Colloquy">
    <w:name w:val="Colloquy"/>
    <w:basedOn w:val="Normal"/>
    <w:next w:val="Normal"/>
    <w:uiPriority w:val="99"/>
    <w:rsid w:val="00E41EC1"/>
    <w:pPr>
      <w:widowControl w:val="0"/>
      <w:autoSpaceDE w:val="0"/>
      <w:autoSpaceDN w:val="0"/>
      <w:adjustRightInd w:val="0"/>
      <w:spacing w:after="0" w:line="598" w:lineRule="atLeast"/>
      <w:ind w:right="576"/>
    </w:pPr>
    <w:rPr>
      <w:rFonts w:ascii="Arial" w:eastAsia="Times New Roman" w:hAnsi="Arial" w:cs="Arial"/>
      <w:sz w:val="24"/>
      <w:szCs w:val="24"/>
    </w:rPr>
  </w:style>
  <w:style w:type="character" w:styleId="PlaceholderText">
    <w:name w:val="Placeholder Text"/>
    <w:uiPriority w:val="99"/>
    <w:semiHidden/>
    <w:rsid w:val="004D3BF1"/>
    <w:rPr>
      <w:color w:val="808080"/>
    </w:rPr>
  </w:style>
  <w:style w:type="paragraph" w:styleId="ListBullet">
    <w:name w:val="List Bullet"/>
    <w:semiHidden/>
    <w:unhideWhenUsed/>
    <w:rsid w:val="0087454C"/>
    <w:pPr>
      <w:tabs>
        <w:tab w:val="left" w:pos="360"/>
      </w:tabs>
      <w:spacing w:before="240"/>
    </w:pPr>
    <w:rPr>
      <w:rFonts w:ascii="Times New Roman" w:eastAsia="Arial Unicode MS" w:hAnsi="Times New Roman" w:cs="Arial Unicode MS"/>
      <w:color w:val="000000"/>
      <w:sz w:val="24"/>
      <w:szCs w:val="24"/>
      <w:u w:color="000000"/>
    </w:rPr>
  </w:style>
  <w:style w:type="paragraph" w:customStyle="1" w:styleId="Heading">
    <w:name w:val="Heading"/>
    <w:rsid w:val="0087454C"/>
    <w:pPr>
      <w:keepNext/>
      <w:spacing w:before="240"/>
      <w:outlineLvl w:val="0"/>
    </w:pPr>
    <w:rPr>
      <w:rFonts w:ascii="Times New Roman" w:eastAsia="Arial Unicode MS" w:hAnsi="Times New Roman" w:cs="Arial Unicode MS"/>
      <w:color w:val="000000"/>
      <w:sz w:val="24"/>
      <w:szCs w:val="24"/>
      <w:u w:color="000000"/>
    </w:rPr>
  </w:style>
  <w:style w:type="numbering" w:customStyle="1" w:styleId="ImportedStyle4">
    <w:name w:val="Imported Style 4"/>
    <w:rsid w:val="0087454C"/>
    <w:pPr>
      <w:numPr>
        <w:numId w:val="2"/>
      </w:numPr>
    </w:pPr>
  </w:style>
  <w:style w:type="numbering" w:customStyle="1" w:styleId="ImportedStyle1">
    <w:name w:val="Imported Style 1"/>
    <w:rsid w:val="0087454C"/>
    <w:pPr>
      <w:numPr>
        <w:numId w:val="3"/>
      </w:numPr>
    </w:pPr>
  </w:style>
  <w:style w:type="paragraph" w:styleId="BalloonText">
    <w:name w:val="Balloon Text"/>
    <w:basedOn w:val="Normal"/>
    <w:link w:val="BalloonTextChar"/>
    <w:uiPriority w:val="99"/>
    <w:semiHidden/>
    <w:unhideWhenUsed/>
    <w:rsid w:val="00F21F4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1F46"/>
    <w:rPr>
      <w:rFonts w:ascii="Segoe UI" w:hAnsi="Segoe UI" w:cs="Segoe UI"/>
      <w:sz w:val="18"/>
      <w:szCs w:val="18"/>
    </w:rPr>
  </w:style>
  <w:style w:type="character" w:styleId="CommentReference">
    <w:name w:val="annotation reference"/>
    <w:uiPriority w:val="99"/>
    <w:semiHidden/>
    <w:unhideWhenUsed/>
    <w:rsid w:val="009C597F"/>
    <w:rPr>
      <w:sz w:val="16"/>
      <w:szCs w:val="16"/>
    </w:rPr>
  </w:style>
  <w:style w:type="paragraph" w:styleId="CommentText">
    <w:name w:val="annotation text"/>
    <w:basedOn w:val="Normal"/>
    <w:link w:val="CommentTextChar"/>
    <w:uiPriority w:val="99"/>
    <w:semiHidden/>
    <w:unhideWhenUsed/>
    <w:rsid w:val="009C597F"/>
    <w:rPr>
      <w:sz w:val="20"/>
      <w:szCs w:val="20"/>
    </w:rPr>
  </w:style>
  <w:style w:type="character" w:customStyle="1" w:styleId="CommentTextChar">
    <w:name w:val="Comment Text Char"/>
    <w:basedOn w:val="DefaultParagraphFont"/>
    <w:link w:val="CommentText"/>
    <w:uiPriority w:val="99"/>
    <w:semiHidden/>
    <w:rsid w:val="009C597F"/>
  </w:style>
  <w:style w:type="paragraph" w:styleId="CommentSubject">
    <w:name w:val="annotation subject"/>
    <w:basedOn w:val="CommentText"/>
    <w:next w:val="CommentText"/>
    <w:link w:val="CommentSubjectChar"/>
    <w:uiPriority w:val="99"/>
    <w:semiHidden/>
    <w:unhideWhenUsed/>
    <w:rsid w:val="009C597F"/>
    <w:rPr>
      <w:b/>
      <w:bCs/>
    </w:rPr>
  </w:style>
  <w:style w:type="character" w:customStyle="1" w:styleId="CommentSubjectChar">
    <w:name w:val="Comment Subject Char"/>
    <w:link w:val="CommentSubject"/>
    <w:uiPriority w:val="99"/>
    <w:semiHidden/>
    <w:rsid w:val="009C597F"/>
    <w:rPr>
      <w:b/>
      <w:bCs/>
    </w:rPr>
  </w:style>
  <w:style w:type="paragraph" w:customStyle="1" w:styleId="Default">
    <w:name w:val="Default"/>
    <w:rsid w:val="00573A4F"/>
    <w:rPr>
      <w:rFonts w:ascii="Helvetica Neue" w:eastAsia="Arial Unicode MS" w:hAnsi="Helvetica Neue" w:cs="Arial Unicode MS"/>
      <w:color w:val="000000"/>
      <w:sz w:val="22"/>
      <w:szCs w:val="22"/>
    </w:rPr>
  </w:style>
  <w:style w:type="numbering" w:customStyle="1" w:styleId="Harvard">
    <w:name w:val="Harvard"/>
    <w:rsid w:val="00573A4F"/>
    <w:pPr>
      <w:numPr>
        <w:numId w:val="4"/>
      </w:numPr>
    </w:pPr>
  </w:style>
  <w:style w:type="character" w:customStyle="1" w:styleId="UnresolvedMention1">
    <w:name w:val="Unresolved Mention1"/>
    <w:uiPriority w:val="99"/>
    <w:semiHidden/>
    <w:unhideWhenUsed/>
    <w:rsid w:val="00DC6D66"/>
    <w:rPr>
      <w:color w:val="808080"/>
      <w:shd w:val="clear" w:color="auto" w:fill="E6E6E6"/>
    </w:rPr>
  </w:style>
  <w:style w:type="character" w:styleId="UnresolvedMention">
    <w:name w:val="Unresolved Mention"/>
    <w:basedOn w:val="DefaultParagraphFont"/>
    <w:uiPriority w:val="99"/>
    <w:semiHidden/>
    <w:unhideWhenUsed/>
    <w:rsid w:val="00A42511"/>
    <w:rPr>
      <w:color w:val="605E5C"/>
      <w:shd w:val="clear" w:color="auto" w:fill="E1DFDD"/>
    </w:rPr>
  </w:style>
  <w:style w:type="paragraph" w:customStyle="1" w:styleId="xmsonormal">
    <w:name w:val="x_msonormal"/>
    <w:basedOn w:val="Normal"/>
    <w:rsid w:val="00741CDD"/>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65">
      <w:bodyDiv w:val="1"/>
      <w:marLeft w:val="0"/>
      <w:marRight w:val="0"/>
      <w:marTop w:val="0"/>
      <w:marBottom w:val="0"/>
      <w:divBdr>
        <w:top w:val="none" w:sz="0" w:space="0" w:color="auto"/>
        <w:left w:val="none" w:sz="0" w:space="0" w:color="auto"/>
        <w:bottom w:val="none" w:sz="0" w:space="0" w:color="auto"/>
        <w:right w:val="none" w:sz="0" w:space="0" w:color="auto"/>
      </w:divBdr>
    </w:div>
    <w:div w:id="17586432">
      <w:bodyDiv w:val="1"/>
      <w:marLeft w:val="0"/>
      <w:marRight w:val="0"/>
      <w:marTop w:val="0"/>
      <w:marBottom w:val="0"/>
      <w:divBdr>
        <w:top w:val="none" w:sz="0" w:space="0" w:color="auto"/>
        <w:left w:val="none" w:sz="0" w:space="0" w:color="auto"/>
        <w:bottom w:val="none" w:sz="0" w:space="0" w:color="auto"/>
        <w:right w:val="none" w:sz="0" w:space="0" w:color="auto"/>
      </w:divBdr>
      <w:divsChild>
        <w:div w:id="1766459735">
          <w:marLeft w:val="0"/>
          <w:marRight w:val="0"/>
          <w:marTop w:val="0"/>
          <w:marBottom w:val="0"/>
          <w:divBdr>
            <w:top w:val="none" w:sz="0" w:space="0" w:color="auto"/>
            <w:left w:val="none" w:sz="0" w:space="0" w:color="auto"/>
            <w:bottom w:val="none" w:sz="0" w:space="0" w:color="auto"/>
            <w:right w:val="none" w:sz="0" w:space="0" w:color="auto"/>
          </w:divBdr>
          <w:divsChild>
            <w:div w:id="198731943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22022795">
      <w:bodyDiv w:val="1"/>
      <w:marLeft w:val="0"/>
      <w:marRight w:val="0"/>
      <w:marTop w:val="0"/>
      <w:marBottom w:val="0"/>
      <w:divBdr>
        <w:top w:val="none" w:sz="0" w:space="0" w:color="auto"/>
        <w:left w:val="none" w:sz="0" w:space="0" w:color="auto"/>
        <w:bottom w:val="none" w:sz="0" w:space="0" w:color="auto"/>
        <w:right w:val="none" w:sz="0" w:space="0" w:color="auto"/>
      </w:divBdr>
    </w:div>
    <w:div w:id="31813392">
      <w:bodyDiv w:val="1"/>
      <w:marLeft w:val="0"/>
      <w:marRight w:val="0"/>
      <w:marTop w:val="0"/>
      <w:marBottom w:val="0"/>
      <w:divBdr>
        <w:top w:val="none" w:sz="0" w:space="0" w:color="auto"/>
        <w:left w:val="none" w:sz="0" w:space="0" w:color="auto"/>
        <w:bottom w:val="none" w:sz="0" w:space="0" w:color="auto"/>
        <w:right w:val="none" w:sz="0" w:space="0" w:color="auto"/>
      </w:divBdr>
    </w:div>
    <w:div w:id="34890730">
      <w:bodyDiv w:val="1"/>
      <w:marLeft w:val="0"/>
      <w:marRight w:val="0"/>
      <w:marTop w:val="0"/>
      <w:marBottom w:val="0"/>
      <w:divBdr>
        <w:top w:val="none" w:sz="0" w:space="0" w:color="auto"/>
        <w:left w:val="none" w:sz="0" w:space="0" w:color="auto"/>
        <w:bottom w:val="none" w:sz="0" w:space="0" w:color="auto"/>
        <w:right w:val="none" w:sz="0" w:space="0" w:color="auto"/>
      </w:divBdr>
    </w:div>
    <w:div w:id="35088450">
      <w:bodyDiv w:val="1"/>
      <w:marLeft w:val="0"/>
      <w:marRight w:val="0"/>
      <w:marTop w:val="0"/>
      <w:marBottom w:val="0"/>
      <w:divBdr>
        <w:top w:val="none" w:sz="0" w:space="0" w:color="auto"/>
        <w:left w:val="none" w:sz="0" w:space="0" w:color="auto"/>
        <w:bottom w:val="none" w:sz="0" w:space="0" w:color="auto"/>
        <w:right w:val="none" w:sz="0" w:space="0" w:color="auto"/>
      </w:divBdr>
    </w:div>
    <w:div w:id="36395867">
      <w:bodyDiv w:val="1"/>
      <w:marLeft w:val="0"/>
      <w:marRight w:val="0"/>
      <w:marTop w:val="0"/>
      <w:marBottom w:val="0"/>
      <w:divBdr>
        <w:top w:val="none" w:sz="0" w:space="0" w:color="auto"/>
        <w:left w:val="none" w:sz="0" w:space="0" w:color="auto"/>
        <w:bottom w:val="none" w:sz="0" w:space="0" w:color="auto"/>
        <w:right w:val="none" w:sz="0" w:space="0" w:color="auto"/>
      </w:divBdr>
    </w:div>
    <w:div w:id="38286618">
      <w:bodyDiv w:val="1"/>
      <w:marLeft w:val="0"/>
      <w:marRight w:val="0"/>
      <w:marTop w:val="0"/>
      <w:marBottom w:val="0"/>
      <w:divBdr>
        <w:top w:val="none" w:sz="0" w:space="0" w:color="auto"/>
        <w:left w:val="none" w:sz="0" w:space="0" w:color="auto"/>
        <w:bottom w:val="none" w:sz="0" w:space="0" w:color="auto"/>
        <w:right w:val="none" w:sz="0" w:space="0" w:color="auto"/>
      </w:divBdr>
    </w:div>
    <w:div w:id="56780221">
      <w:bodyDiv w:val="1"/>
      <w:marLeft w:val="0"/>
      <w:marRight w:val="0"/>
      <w:marTop w:val="0"/>
      <w:marBottom w:val="0"/>
      <w:divBdr>
        <w:top w:val="none" w:sz="0" w:space="0" w:color="auto"/>
        <w:left w:val="none" w:sz="0" w:space="0" w:color="auto"/>
        <w:bottom w:val="none" w:sz="0" w:space="0" w:color="auto"/>
        <w:right w:val="none" w:sz="0" w:space="0" w:color="auto"/>
      </w:divBdr>
    </w:div>
    <w:div w:id="67966778">
      <w:bodyDiv w:val="1"/>
      <w:marLeft w:val="0"/>
      <w:marRight w:val="0"/>
      <w:marTop w:val="0"/>
      <w:marBottom w:val="0"/>
      <w:divBdr>
        <w:top w:val="none" w:sz="0" w:space="0" w:color="auto"/>
        <w:left w:val="none" w:sz="0" w:space="0" w:color="auto"/>
        <w:bottom w:val="none" w:sz="0" w:space="0" w:color="auto"/>
        <w:right w:val="none" w:sz="0" w:space="0" w:color="auto"/>
      </w:divBdr>
    </w:div>
    <w:div w:id="71776270">
      <w:bodyDiv w:val="1"/>
      <w:marLeft w:val="0"/>
      <w:marRight w:val="0"/>
      <w:marTop w:val="0"/>
      <w:marBottom w:val="0"/>
      <w:divBdr>
        <w:top w:val="none" w:sz="0" w:space="0" w:color="auto"/>
        <w:left w:val="none" w:sz="0" w:space="0" w:color="auto"/>
        <w:bottom w:val="none" w:sz="0" w:space="0" w:color="auto"/>
        <w:right w:val="none" w:sz="0" w:space="0" w:color="auto"/>
      </w:divBdr>
    </w:div>
    <w:div w:id="90203955">
      <w:bodyDiv w:val="1"/>
      <w:marLeft w:val="0"/>
      <w:marRight w:val="0"/>
      <w:marTop w:val="0"/>
      <w:marBottom w:val="0"/>
      <w:divBdr>
        <w:top w:val="none" w:sz="0" w:space="0" w:color="auto"/>
        <w:left w:val="none" w:sz="0" w:space="0" w:color="auto"/>
        <w:bottom w:val="none" w:sz="0" w:space="0" w:color="auto"/>
        <w:right w:val="none" w:sz="0" w:space="0" w:color="auto"/>
      </w:divBdr>
    </w:div>
    <w:div w:id="97070163">
      <w:bodyDiv w:val="1"/>
      <w:marLeft w:val="0"/>
      <w:marRight w:val="0"/>
      <w:marTop w:val="0"/>
      <w:marBottom w:val="0"/>
      <w:divBdr>
        <w:top w:val="none" w:sz="0" w:space="0" w:color="auto"/>
        <w:left w:val="none" w:sz="0" w:space="0" w:color="auto"/>
        <w:bottom w:val="none" w:sz="0" w:space="0" w:color="auto"/>
        <w:right w:val="none" w:sz="0" w:space="0" w:color="auto"/>
      </w:divBdr>
    </w:div>
    <w:div w:id="104932214">
      <w:bodyDiv w:val="1"/>
      <w:marLeft w:val="0"/>
      <w:marRight w:val="0"/>
      <w:marTop w:val="0"/>
      <w:marBottom w:val="0"/>
      <w:divBdr>
        <w:top w:val="none" w:sz="0" w:space="0" w:color="auto"/>
        <w:left w:val="none" w:sz="0" w:space="0" w:color="auto"/>
        <w:bottom w:val="none" w:sz="0" w:space="0" w:color="auto"/>
        <w:right w:val="none" w:sz="0" w:space="0" w:color="auto"/>
      </w:divBdr>
    </w:div>
    <w:div w:id="120463667">
      <w:bodyDiv w:val="1"/>
      <w:marLeft w:val="0"/>
      <w:marRight w:val="0"/>
      <w:marTop w:val="0"/>
      <w:marBottom w:val="0"/>
      <w:divBdr>
        <w:top w:val="none" w:sz="0" w:space="0" w:color="auto"/>
        <w:left w:val="none" w:sz="0" w:space="0" w:color="auto"/>
        <w:bottom w:val="none" w:sz="0" w:space="0" w:color="auto"/>
        <w:right w:val="none" w:sz="0" w:space="0" w:color="auto"/>
      </w:divBdr>
    </w:div>
    <w:div w:id="137037148">
      <w:bodyDiv w:val="1"/>
      <w:marLeft w:val="0"/>
      <w:marRight w:val="0"/>
      <w:marTop w:val="0"/>
      <w:marBottom w:val="0"/>
      <w:divBdr>
        <w:top w:val="none" w:sz="0" w:space="0" w:color="auto"/>
        <w:left w:val="none" w:sz="0" w:space="0" w:color="auto"/>
        <w:bottom w:val="none" w:sz="0" w:space="0" w:color="auto"/>
        <w:right w:val="none" w:sz="0" w:space="0" w:color="auto"/>
      </w:divBdr>
    </w:div>
    <w:div w:id="137890941">
      <w:bodyDiv w:val="1"/>
      <w:marLeft w:val="0"/>
      <w:marRight w:val="0"/>
      <w:marTop w:val="0"/>
      <w:marBottom w:val="0"/>
      <w:divBdr>
        <w:top w:val="none" w:sz="0" w:space="0" w:color="auto"/>
        <w:left w:val="none" w:sz="0" w:space="0" w:color="auto"/>
        <w:bottom w:val="none" w:sz="0" w:space="0" w:color="auto"/>
        <w:right w:val="none" w:sz="0" w:space="0" w:color="auto"/>
      </w:divBdr>
      <w:divsChild>
        <w:div w:id="847986735">
          <w:marLeft w:val="0"/>
          <w:marRight w:val="0"/>
          <w:marTop w:val="0"/>
          <w:marBottom w:val="0"/>
          <w:divBdr>
            <w:top w:val="none" w:sz="0" w:space="0" w:color="auto"/>
            <w:left w:val="none" w:sz="0" w:space="0" w:color="auto"/>
            <w:bottom w:val="none" w:sz="0" w:space="0" w:color="auto"/>
            <w:right w:val="none" w:sz="0" w:space="0" w:color="auto"/>
          </w:divBdr>
          <w:divsChild>
            <w:div w:id="1895236770">
              <w:marLeft w:val="0"/>
              <w:marRight w:val="0"/>
              <w:marTop w:val="0"/>
              <w:marBottom w:val="0"/>
              <w:divBdr>
                <w:top w:val="none" w:sz="0" w:space="0" w:color="auto"/>
                <w:left w:val="none" w:sz="0" w:space="0" w:color="auto"/>
                <w:bottom w:val="none" w:sz="0" w:space="0" w:color="auto"/>
                <w:right w:val="none" w:sz="0" w:space="0" w:color="auto"/>
              </w:divBdr>
              <w:divsChild>
                <w:div w:id="151336970">
                  <w:marLeft w:val="0"/>
                  <w:marRight w:val="0"/>
                  <w:marTop w:val="0"/>
                  <w:marBottom w:val="0"/>
                  <w:divBdr>
                    <w:top w:val="none" w:sz="0" w:space="0" w:color="auto"/>
                    <w:left w:val="none" w:sz="0" w:space="0" w:color="auto"/>
                    <w:bottom w:val="none" w:sz="0" w:space="0" w:color="auto"/>
                    <w:right w:val="none" w:sz="0" w:space="0" w:color="auto"/>
                  </w:divBdr>
                </w:div>
                <w:div w:id="2090494289">
                  <w:marLeft w:val="0"/>
                  <w:marRight w:val="0"/>
                  <w:marTop w:val="105"/>
                  <w:marBottom w:val="300"/>
                  <w:divBdr>
                    <w:top w:val="single" w:sz="12" w:space="15" w:color="006088"/>
                    <w:left w:val="none" w:sz="0" w:space="0" w:color="auto"/>
                    <w:bottom w:val="none" w:sz="0" w:space="0" w:color="auto"/>
                    <w:right w:val="none" w:sz="0" w:space="0" w:color="auto"/>
                  </w:divBdr>
                </w:div>
              </w:divsChild>
            </w:div>
          </w:divsChild>
        </w:div>
        <w:div w:id="871650563">
          <w:marLeft w:val="0"/>
          <w:marRight w:val="0"/>
          <w:marTop w:val="0"/>
          <w:marBottom w:val="0"/>
          <w:divBdr>
            <w:top w:val="none" w:sz="0" w:space="0" w:color="auto"/>
            <w:left w:val="none" w:sz="0" w:space="0" w:color="auto"/>
            <w:bottom w:val="none" w:sz="0" w:space="0" w:color="auto"/>
            <w:right w:val="none" w:sz="0" w:space="0" w:color="auto"/>
          </w:divBdr>
          <w:divsChild>
            <w:div w:id="622809609">
              <w:marLeft w:val="0"/>
              <w:marRight w:val="0"/>
              <w:marTop w:val="0"/>
              <w:marBottom w:val="300"/>
              <w:divBdr>
                <w:top w:val="none" w:sz="0" w:space="0" w:color="auto"/>
                <w:left w:val="none" w:sz="0" w:space="0" w:color="auto"/>
                <w:bottom w:val="none" w:sz="0" w:space="0" w:color="auto"/>
                <w:right w:val="none" w:sz="0" w:space="0" w:color="auto"/>
              </w:divBdr>
              <w:divsChild>
                <w:div w:id="348065865">
                  <w:marLeft w:val="75"/>
                  <w:marRight w:val="0"/>
                  <w:marTop w:val="0"/>
                  <w:marBottom w:val="0"/>
                  <w:divBdr>
                    <w:top w:val="none" w:sz="0" w:space="0" w:color="auto"/>
                    <w:left w:val="none" w:sz="0" w:space="0" w:color="auto"/>
                    <w:bottom w:val="none" w:sz="0" w:space="0" w:color="auto"/>
                    <w:right w:val="none" w:sz="0" w:space="0" w:color="auto"/>
                  </w:divBdr>
                  <w:divsChild>
                    <w:div w:id="185217818">
                      <w:marLeft w:val="0"/>
                      <w:marRight w:val="0"/>
                      <w:marTop w:val="0"/>
                      <w:marBottom w:val="0"/>
                      <w:divBdr>
                        <w:top w:val="none" w:sz="0" w:space="0" w:color="auto"/>
                        <w:left w:val="none" w:sz="0" w:space="0" w:color="auto"/>
                        <w:bottom w:val="none" w:sz="0" w:space="0" w:color="auto"/>
                        <w:right w:val="none" w:sz="0" w:space="0" w:color="auto"/>
                      </w:divBdr>
                    </w:div>
                  </w:divsChild>
                </w:div>
                <w:div w:id="1123616746">
                  <w:marLeft w:val="0"/>
                  <w:marRight w:val="0"/>
                  <w:marTop w:val="0"/>
                  <w:marBottom w:val="0"/>
                  <w:divBdr>
                    <w:top w:val="none" w:sz="0" w:space="0" w:color="auto"/>
                    <w:left w:val="none" w:sz="0" w:space="0" w:color="auto"/>
                    <w:bottom w:val="none" w:sz="0" w:space="0" w:color="auto"/>
                    <w:right w:val="none" w:sz="0" w:space="0" w:color="auto"/>
                  </w:divBdr>
                </w:div>
                <w:div w:id="1265072200">
                  <w:marLeft w:val="0"/>
                  <w:marRight w:val="0"/>
                  <w:marTop w:val="0"/>
                  <w:marBottom w:val="0"/>
                  <w:divBdr>
                    <w:top w:val="none" w:sz="0" w:space="0" w:color="auto"/>
                    <w:left w:val="none" w:sz="0" w:space="0" w:color="auto"/>
                    <w:bottom w:val="none" w:sz="0" w:space="0" w:color="auto"/>
                    <w:right w:val="none" w:sz="0" w:space="0" w:color="auto"/>
                  </w:divBdr>
                  <w:divsChild>
                    <w:div w:id="226114207">
                      <w:marLeft w:val="75"/>
                      <w:marRight w:val="0"/>
                      <w:marTop w:val="0"/>
                      <w:marBottom w:val="0"/>
                      <w:divBdr>
                        <w:top w:val="none" w:sz="0" w:space="0" w:color="auto"/>
                        <w:left w:val="none" w:sz="0" w:space="0" w:color="auto"/>
                        <w:bottom w:val="none" w:sz="0" w:space="0" w:color="auto"/>
                        <w:right w:val="none" w:sz="0" w:space="0" w:color="auto"/>
                      </w:divBdr>
                    </w:div>
                    <w:div w:id="1793355357">
                      <w:marLeft w:val="75"/>
                      <w:marRight w:val="0"/>
                      <w:marTop w:val="0"/>
                      <w:marBottom w:val="0"/>
                      <w:divBdr>
                        <w:top w:val="none" w:sz="0" w:space="0" w:color="auto"/>
                        <w:left w:val="none" w:sz="0" w:space="0" w:color="auto"/>
                        <w:bottom w:val="none" w:sz="0" w:space="0" w:color="auto"/>
                        <w:right w:val="none" w:sz="0" w:space="0" w:color="auto"/>
                      </w:divBdr>
                    </w:div>
                    <w:div w:id="19560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3596">
              <w:marLeft w:val="0"/>
              <w:marRight w:val="0"/>
              <w:marTop w:val="0"/>
              <w:marBottom w:val="0"/>
              <w:divBdr>
                <w:top w:val="none" w:sz="0" w:space="0" w:color="auto"/>
                <w:left w:val="none" w:sz="0" w:space="0" w:color="auto"/>
                <w:bottom w:val="none" w:sz="0" w:space="0" w:color="auto"/>
                <w:right w:val="none" w:sz="0" w:space="0" w:color="auto"/>
              </w:divBdr>
              <w:divsChild>
                <w:div w:id="1801146449">
                  <w:marLeft w:val="0"/>
                  <w:marRight w:val="0"/>
                  <w:marTop w:val="0"/>
                  <w:marBottom w:val="0"/>
                  <w:divBdr>
                    <w:top w:val="none" w:sz="0" w:space="0" w:color="auto"/>
                    <w:left w:val="none" w:sz="0" w:space="0" w:color="auto"/>
                    <w:bottom w:val="none" w:sz="0" w:space="0" w:color="auto"/>
                    <w:right w:val="none" w:sz="0" w:space="0" w:color="auto"/>
                  </w:divBdr>
                  <w:divsChild>
                    <w:div w:id="15832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71882">
          <w:marLeft w:val="0"/>
          <w:marRight w:val="0"/>
          <w:marTop w:val="0"/>
          <w:marBottom w:val="0"/>
          <w:divBdr>
            <w:top w:val="none" w:sz="0" w:space="0" w:color="auto"/>
            <w:left w:val="none" w:sz="0" w:space="0" w:color="auto"/>
            <w:bottom w:val="none" w:sz="0" w:space="0" w:color="auto"/>
            <w:right w:val="none" w:sz="0" w:space="0" w:color="auto"/>
          </w:divBdr>
        </w:div>
      </w:divsChild>
    </w:div>
    <w:div w:id="144972253">
      <w:bodyDiv w:val="1"/>
      <w:marLeft w:val="0"/>
      <w:marRight w:val="0"/>
      <w:marTop w:val="0"/>
      <w:marBottom w:val="0"/>
      <w:divBdr>
        <w:top w:val="none" w:sz="0" w:space="0" w:color="auto"/>
        <w:left w:val="none" w:sz="0" w:space="0" w:color="auto"/>
        <w:bottom w:val="none" w:sz="0" w:space="0" w:color="auto"/>
        <w:right w:val="none" w:sz="0" w:space="0" w:color="auto"/>
      </w:divBdr>
    </w:div>
    <w:div w:id="146754322">
      <w:bodyDiv w:val="1"/>
      <w:marLeft w:val="0"/>
      <w:marRight w:val="0"/>
      <w:marTop w:val="0"/>
      <w:marBottom w:val="0"/>
      <w:divBdr>
        <w:top w:val="none" w:sz="0" w:space="0" w:color="auto"/>
        <w:left w:val="none" w:sz="0" w:space="0" w:color="auto"/>
        <w:bottom w:val="none" w:sz="0" w:space="0" w:color="auto"/>
        <w:right w:val="none" w:sz="0" w:space="0" w:color="auto"/>
      </w:divBdr>
    </w:div>
    <w:div w:id="152844848">
      <w:bodyDiv w:val="1"/>
      <w:marLeft w:val="0"/>
      <w:marRight w:val="0"/>
      <w:marTop w:val="0"/>
      <w:marBottom w:val="0"/>
      <w:divBdr>
        <w:top w:val="none" w:sz="0" w:space="0" w:color="auto"/>
        <w:left w:val="none" w:sz="0" w:space="0" w:color="auto"/>
        <w:bottom w:val="none" w:sz="0" w:space="0" w:color="auto"/>
        <w:right w:val="none" w:sz="0" w:space="0" w:color="auto"/>
      </w:divBdr>
    </w:div>
    <w:div w:id="159782399">
      <w:bodyDiv w:val="1"/>
      <w:marLeft w:val="0"/>
      <w:marRight w:val="0"/>
      <w:marTop w:val="0"/>
      <w:marBottom w:val="0"/>
      <w:divBdr>
        <w:top w:val="none" w:sz="0" w:space="0" w:color="auto"/>
        <w:left w:val="none" w:sz="0" w:space="0" w:color="auto"/>
        <w:bottom w:val="none" w:sz="0" w:space="0" w:color="auto"/>
        <w:right w:val="none" w:sz="0" w:space="0" w:color="auto"/>
      </w:divBdr>
    </w:div>
    <w:div w:id="161313272">
      <w:bodyDiv w:val="1"/>
      <w:marLeft w:val="0"/>
      <w:marRight w:val="0"/>
      <w:marTop w:val="0"/>
      <w:marBottom w:val="0"/>
      <w:divBdr>
        <w:top w:val="none" w:sz="0" w:space="0" w:color="auto"/>
        <w:left w:val="none" w:sz="0" w:space="0" w:color="auto"/>
        <w:bottom w:val="none" w:sz="0" w:space="0" w:color="auto"/>
        <w:right w:val="none" w:sz="0" w:space="0" w:color="auto"/>
      </w:divBdr>
    </w:div>
    <w:div w:id="164328374">
      <w:bodyDiv w:val="1"/>
      <w:marLeft w:val="0"/>
      <w:marRight w:val="0"/>
      <w:marTop w:val="0"/>
      <w:marBottom w:val="0"/>
      <w:divBdr>
        <w:top w:val="none" w:sz="0" w:space="0" w:color="auto"/>
        <w:left w:val="none" w:sz="0" w:space="0" w:color="auto"/>
        <w:bottom w:val="none" w:sz="0" w:space="0" w:color="auto"/>
        <w:right w:val="none" w:sz="0" w:space="0" w:color="auto"/>
      </w:divBdr>
    </w:div>
    <w:div w:id="175072527">
      <w:bodyDiv w:val="1"/>
      <w:marLeft w:val="0"/>
      <w:marRight w:val="0"/>
      <w:marTop w:val="0"/>
      <w:marBottom w:val="0"/>
      <w:divBdr>
        <w:top w:val="none" w:sz="0" w:space="0" w:color="auto"/>
        <w:left w:val="none" w:sz="0" w:space="0" w:color="auto"/>
        <w:bottom w:val="none" w:sz="0" w:space="0" w:color="auto"/>
        <w:right w:val="none" w:sz="0" w:space="0" w:color="auto"/>
      </w:divBdr>
    </w:div>
    <w:div w:id="197596665">
      <w:bodyDiv w:val="1"/>
      <w:marLeft w:val="0"/>
      <w:marRight w:val="0"/>
      <w:marTop w:val="0"/>
      <w:marBottom w:val="0"/>
      <w:divBdr>
        <w:top w:val="none" w:sz="0" w:space="0" w:color="auto"/>
        <w:left w:val="none" w:sz="0" w:space="0" w:color="auto"/>
        <w:bottom w:val="none" w:sz="0" w:space="0" w:color="auto"/>
        <w:right w:val="none" w:sz="0" w:space="0" w:color="auto"/>
      </w:divBdr>
    </w:div>
    <w:div w:id="199243986">
      <w:bodyDiv w:val="1"/>
      <w:marLeft w:val="0"/>
      <w:marRight w:val="0"/>
      <w:marTop w:val="0"/>
      <w:marBottom w:val="0"/>
      <w:divBdr>
        <w:top w:val="none" w:sz="0" w:space="0" w:color="auto"/>
        <w:left w:val="none" w:sz="0" w:space="0" w:color="auto"/>
        <w:bottom w:val="none" w:sz="0" w:space="0" w:color="auto"/>
        <w:right w:val="none" w:sz="0" w:space="0" w:color="auto"/>
      </w:divBdr>
    </w:div>
    <w:div w:id="205417095">
      <w:bodyDiv w:val="1"/>
      <w:marLeft w:val="0"/>
      <w:marRight w:val="0"/>
      <w:marTop w:val="0"/>
      <w:marBottom w:val="0"/>
      <w:divBdr>
        <w:top w:val="none" w:sz="0" w:space="0" w:color="auto"/>
        <w:left w:val="none" w:sz="0" w:space="0" w:color="auto"/>
        <w:bottom w:val="none" w:sz="0" w:space="0" w:color="auto"/>
        <w:right w:val="none" w:sz="0" w:space="0" w:color="auto"/>
      </w:divBdr>
    </w:div>
    <w:div w:id="218252978">
      <w:bodyDiv w:val="1"/>
      <w:marLeft w:val="0"/>
      <w:marRight w:val="0"/>
      <w:marTop w:val="0"/>
      <w:marBottom w:val="0"/>
      <w:divBdr>
        <w:top w:val="none" w:sz="0" w:space="0" w:color="auto"/>
        <w:left w:val="none" w:sz="0" w:space="0" w:color="auto"/>
        <w:bottom w:val="none" w:sz="0" w:space="0" w:color="auto"/>
        <w:right w:val="none" w:sz="0" w:space="0" w:color="auto"/>
      </w:divBdr>
    </w:div>
    <w:div w:id="222298236">
      <w:bodyDiv w:val="1"/>
      <w:marLeft w:val="0"/>
      <w:marRight w:val="0"/>
      <w:marTop w:val="0"/>
      <w:marBottom w:val="0"/>
      <w:divBdr>
        <w:top w:val="none" w:sz="0" w:space="0" w:color="auto"/>
        <w:left w:val="none" w:sz="0" w:space="0" w:color="auto"/>
        <w:bottom w:val="none" w:sz="0" w:space="0" w:color="auto"/>
        <w:right w:val="none" w:sz="0" w:space="0" w:color="auto"/>
      </w:divBdr>
    </w:div>
    <w:div w:id="245118197">
      <w:bodyDiv w:val="1"/>
      <w:marLeft w:val="0"/>
      <w:marRight w:val="0"/>
      <w:marTop w:val="0"/>
      <w:marBottom w:val="0"/>
      <w:divBdr>
        <w:top w:val="none" w:sz="0" w:space="0" w:color="auto"/>
        <w:left w:val="none" w:sz="0" w:space="0" w:color="auto"/>
        <w:bottom w:val="none" w:sz="0" w:space="0" w:color="auto"/>
        <w:right w:val="none" w:sz="0" w:space="0" w:color="auto"/>
      </w:divBdr>
    </w:div>
    <w:div w:id="251015892">
      <w:bodyDiv w:val="1"/>
      <w:marLeft w:val="0"/>
      <w:marRight w:val="0"/>
      <w:marTop w:val="0"/>
      <w:marBottom w:val="0"/>
      <w:divBdr>
        <w:top w:val="none" w:sz="0" w:space="0" w:color="auto"/>
        <w:left w:val="none" w:sz="0" w:space="0" w:color="auto"/>
        <w:bottom w:val="none" w:sz="0" w:space="0" w:color="auto"/>
        <w:right w:val="none" w:sz="0" w:space="0" w:color="auto"/>
      </w:divBdr>
    </w:div>
    <w:div w:id="264576826">
      <w:bodyDiv w:val="1"/>
      <w:marLeft w:val="0"/>
      <w:marRight w:val="0"/>
      <w:marTop w:val="0"/>
      <w:marBottom w:val="0"/>
      <w:divBdr>
        <w:top w:val="none" w:sz="0" w:space="0" w:color="auto"/>
        <w:left w:val="none" w:sz="0" w:space="0" w:color="auto"/>
        <w:bottom w:val="none" w:sz="0" w:space="0" w:color="auto"/>
        <w:right w:val="none" w:sz="0" w:space="0" w:color="auto"/>
      </w:divBdr>
    </w:div>
    <w:div w:id="265499887">
      <w:bodyDiv w:val="1"/>
      <w:marLeft w:val="0"/>
      <w:marRight w:val="0"/>
      <w:marTop w:val="0"/>
      <w:marBottom w:val="0"/>
      <w:divBdr>
        <w:top w:val="none" w:sz="0" w:space="0" w:color="auto"/>
        <w:left w:val="none" w:sz="0" w:space="0" w:color="auto"/>
        <w:bottom w:val="none" w:sz="0" w:space="0" w:color="auto"/>
        <w:right w:val="none" w:sz="0" w:space="0" w:color="auto"/>
      </w:divBdr>
    </w:div>
    <w:div w:id="271595661">
      <w:bodyDiv w:val="1"/>
      <w:marLeft w:val="0"/>
      <w:marRight w:val="0"/>
      <w:marTop w:val="0"/>
      <w:marBottom w:val="0"/>
      <w:divBdr>
        <w:top w:val="none" w:sz="0" w:space="0" w:color="auto"/>
        <w:left w:val="none" w:sz="0" w:space="0" w:color="auto"/>
        <w:bottom w:val="none" w:sz="0" w:space="0" w:color="auto"/>
        <w:right w:val="none" w:sz="0" w:space="0" w:color="auto"/>
      </w:divBdr>
    </w:div>
    <w:div w:id="274479678">
      <w:bodyDiv w:val="1"/>
      <w:marLeft w:val="0"/>
      <w:marRight w:val="0"/>
      <w:marTop w:val="0"/>
      <w:marBottom w:val="0"/>
      <w:divBdr>
        <w:top w:val="none" w:sz="0" w:space="0" w:color="auto"/>
        <w:left w:val="none" w:sz="0" w:space="0" w:color="auto"/>
        <w:bottom w:val="none" w:sz="0" w:space="0" w:color="auto"/>
        <w:right w:val="none" w:sz="0" w:space="0" w:color="auto"/>
      </w:divBdr>
      <w:divsChild>
        <w:div w:id="1446390924">
          <w:marLeft w:val="0"/>
          <w:marRight w:val="0"/>
          <w:marTop w:val="0"/>
          <w:marBottom w:val="0"/>
          <w:divBdr>
            <w:top w:val="none" w:sz="0" w:space="0" w:color="auto"/>
            <w:left w:val="none" w:sz="0" w:space="0" w:color="auto"/>
            <w:bottom w:val="none" w:sz="0" w:space="0" w:color="auto"/>
            <w:right w:val="none" w:sz="0" w:space="0" w:color="auto"/>
          </w:divBdr>
          <w:divsChild>
            <w:div w:id="573466860">
              <w:marLeft w:val="0"/>
              <w:marRight w:val="0"/>
              <w:marTop w:val="0"/>
              <w:marBottom w:val="0"/>
              <w:divBdr>
                <w:top w:val="none" w:sz="0" w:space="0" w:color="auto"/>
                <w:left w:val="none" w:sz="0" w:space="0" w:color="auto"/>
                <w:bottom w:val="none" w:sz="0" w:space="0" w:color="auto"/>
                <w:right w:val="none" w:sz="0" w:space="0" w:color="auto"/>
              </w:divBdr>
              <w:divsChild>
                <w:div w:id="1823308636">
                  <w:marLeft w:val="0"/>
                  <w:marRight w:val="0"/>
                  <w:marTop w:val="0"/>
                  <w:marBottom w:val="0"/>
                  <w:divBdr>
                    <w:top w:val="none" w:sz="0" w:space="0" w:color="auto"/>
                    <w:left w:val="none" w:sz="0" w:space="0" w:color="auto"/>
                    <w:bottom w:val="none" w:sz="0" w:space="0" w:color="auto"/>
                    <w:right w:val="none" w:sz="0" w:space="0" w:color="auto"/>
                  </w:divBdr>
                  <w:divsChild>
                    <w:div w:id="20545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79621">
      <w:bodyDiv w:val="1"/>
      <w:marLeft w:val="0"/>
      <w:marRight w:val="0"/>
      <w:marTop w:val="0"/>
      <w:marBottom w:val="0"/>
      <w:divBdr>
        <w:top w:val="none" w:sz="0" w:space="0" w:color="auto"/>
        <w:left w:val="none" w:sz="0" w:space="0" w:color="auto"/>
        <w:bottom w:val="none" w:sz="0" w:space="0" w:color="auto"/>
        <w:right w:val="none" w:sz="0" w:space="0" w:color="auto"/>
      </w:divBdr>
    </w:div>
    <w:div w:id="298145812">
      <w:bodyDiv w:val="1"/>
      <w:marLeft w:val="0"/>
      <w:marRight w:val="0"/>
      <w:marTop w:val="0"/>
      <w:marBottom w:val="0"/>
      <w:divBdr>
        <w:top w:val="none" w:sz="0" w:space="0" w:color="auto"/>
        <w:left w:val="none" w:sz="0" w:space="0" w:color="auto"/>
        <w:bottom w:val="none" w:sz="0" w:space="0" w:color="auto"/>
        <w:right w:val="none" w:sz="0" w:space="0" w:color="auto"/>
      </w:divBdr>
    </w:div>
    <w:div w:id="300312597">
      <w:bodyDiv w:val="1"/>
      <w:marLeft w:val="0"/>
      <w:marRight w:val="0"/>
      <w:marTop w:val="0"/>
      <w:marBottom w:val="0"/>
      <w:divBdr>
        <w:top w:val="none" w:sz="0" w:space="0" w:color="auto"/>
        <w:left w:val="none" w:sz="0" w:space="0" w:color="auto"/>
        <w:bottom w:val="none" w:sz="0" w:space="0" w:color="auto"/>
        <w:right w:val="none" w:sz="0" w:space="0" w:color="auto"/>
      </w:divBdr>
    </w:div>
    <w:div w:id="308753687">
      <w:bodyDiv w:val="1"/>
      <w:marLeft w:val="0"/>
      <w:marRight w:val="0"/>
      <w:marTop w:val="0"/>
      <w:marBottom w:val="0"/>
      <w:divBdr>
        <w:top w:val="none" w:sz="0" w:space="0" w:color="auto"/>
        <w:left w:val="none" w:sz="0" w:space="0" w:color="auto"/>
        <w:bottom w:val="none" w:sz="0" w:space="0" w:color="auto"/>
        <w:right w:val="none" w:sz="0" w:space="0" w:color="auto"/>
      </w:divBdr>
    </w:div>
    <w:div w:id="325089238">
      <w:bodyDiv w:val="1"/>
      <w:marLeft w:val="0"/>
      <w:marRight w:val="0"/>
      <w:marTop w:val="0"/>
      <w:marBottom w:val="0"/>
      <w:divBdr>
        <w:top w:val="none" w:sz="0" w:space="0" w:color="auto"/>
        <w:left w:val="none" w:sz="0" w:space="0" w:color="auto"/>
        <w:bottom w:val="none" w:sz="0" w:space="0" w:color="auto"/>
        <w:right w:val="none" w:sz="0" w:space="0" w:color="auto"/>
      </w:divBdr>
    </w:div>
    <w:div w:id="327488176">
      <w:bodyDiv w:val="1"/>
      <w:marLeft w:val="0"/>
      <w:marRight w:val="0"/>
      <w:marTop w:val="0"/>
      <w:marBottom w:val="0"/>
      <w:divBdr>
        <w:top w:val="none" w:sz="0" w:space="0" w:color="auto"/>
        <w:left w:val="none" w:sz="0" w:space="0" w:color="auto"/>
        <w:bottom w:val="none" w:sz="0" w:space="0" w:color="auto"/>
        <w:right w:val="none" w:sz="0" w:space="0" w:color="auto"/>
      </w:divBdr>
    </w:div>
    <w:div w:id="332220088">
      <w:bodyDiv w:val="1"/>
      <w:marLeft w:val="0"/>
      <w:marRight w:val="0"/>
      <w:marTop w:val="0"/>
      <w:marBottom w:val="0"/>
      <w:divBdr>
        <w:top w:val="none" w:sz="0" w:space="0" w:color="auto"/>
        <w:left w:val="none" w:sz="0" w:space="0" w:color="auto"/>
        <w:bottom w:val="none" w:sz="0" w:space="0" w:color="auto"/>
        <w:right w:val="none" w:sz="0" w:space="0" w:color="auto"/>
      </w:divBdr>
    </w:div>
    <w:div w:id="335232508">
      <w:bodyDiv w:val="1"/>
      <w:marLeft w:val="0"/>
      <w:marRight w:val="0"/>
      <w:marTop w:val="0"/>
      <w:marBottom w:val="0"/>
      <w:divBdr>
        <w:top w:val="none" w:sz="0" w:space="0" w:color="auto"/>
        <w:left w:val="none" w:sz="0" w:space="0" w:color="auto"/>
        <w:bottom w:val="none" w:sz="0" w:space="0" w:color="auto"/>
        <w:right w:val="none" w:sz="0" w:space="0" w:color="auto"/>
      </w:divBdr>
    </w:div>
    <w:div w:id="345526337">
      <w:bodyDiv w:val="1"/>
      <w:marLeft w:val="0"/>
      <w:marRight w:val="0"/>
      <w:marTop w:val="0"/>
      <w:marBottom w:val="0"/>
      <w:divBdr>
        <w:top w:val="none" w:sz="0" w:space="0" w:color="auto"/>
        <w:left w:val="none" w:sz="0" w:space="0" w:color="auto"/>
        <w:bottom w:val="none" w:sz="0" w:space="0" w:color="auto"/>
        <w:right w:val="none" w:sz="0" w:space="0" w:color="auto"/>
      </w:divBdr>
    </w:div>
    <w:div w:id="347951977">
      <w:bodyDiv w:val="1"/>
      <w:marLeft w:val="0"/>
      <w:marRight w:val="0"/>
      <w:marTop w:val="0"/>
      <w:marBottom w:val="0"/>
      <w:divBdr>
        <w:top w:val="none" w:sz="0" w:space="0" w:color="auto"/>
        <w:left w:val="none" w:sz="0" w:space="0" w:color="auto"/>
        <w:bottom w:val="none" w:sz="0" w:space="0" w:color="auto"/>
        <w:right w:val="none" w:sz="0" w:space="0" w:color="auto"/>
      </w:divBdr>
    </w:div>
    <w:div w:id="359666378">
      <w:bodyDiv w:val="1"/>
      <w:marLeft w:val="0"/>
      <w:marRight w:val="0"/>
      <w:marTop w:val="0"/>
      <w:marBottom w:val="0"/>
      <w:divBdr>
        <w:top w:val="none" w:sz="0" w:space="0" w:color="auto"/>
        <w:left w:val="none" w:sz="0" w:space="0" w:color="auto"/>
        <w:bottom w:val="none" w:sz="0" w:space="0" w:color="auto"/>
        <w:right w:val="none" w:sz="0" w:space="0" w:color="auto"/>
      </w:divBdr>
    </w:div>
    <w:div w:id="370303056">
      <w:bodyDiv w:val="1"/>
      <w:marLeft w:val="0"/>
      <w:marRight w:val="0"/>
      <w:marTop w:val="0"/>
      <w:marBottom w:val="0"/>
      <w:divBdr>
        <w:top w:val="none" w:sz="0" w:space="0" w:color="auto"/>
        <w:left w:val="none" w:sz="0" w:space="0" w:color="auto"/>
        <w:bottom w:val="none" w:sz="0" w:space="0" w:color="auto"/>
        <w:right w:val="none" w:sz="0" w:space="0" w:color="auto"/>
      </w:divBdr>
    </w:div>
    <w:div w:id="376125183">
      <w:bodyDiv w:val="1"/>
      <w:marLeft w:val="0"/>
      <w:marRight w:val="0"/>
      <w:marTop w:val="0"/>
      <w:marBottom w:val="0"/>
      <w:divBdr>
        <w:top w:val="none" w:sz="0" w:space="0" w:color="auto"/>
        <w:left w:val="none" w:sz="0" w:space="0" w:color="auto"/>
        <w:bottom w:val="none" w:sz="0" w:space="0" w:color="auto"/>
        <w:right w:val="none" w:sz="0" w:space="0" w:color="auto"/>
      </w:divBdr>
    </w:div>
    <w:div w:id="376127104">
      <w:bodyDiv w:val="1"/>
      <w:marLeft w:val="0"/>
      <w:marRight w:val="0"/>
      <w:marTop w:val="0"/>
      <w:marBottom w:val="0"/>
      <w:divBdr>
        <w:top w:val="none" w:sz="0" w:space="0" w:color="auto"/>
        <w:left w:val="none" w:sz="0" w:space="0" w:color="auto"/>
        <w:bottom w:val="none" w:sz="0" w:space="0" w:color="auto"/>
        <w:right w:val="none" w:sz="0" w:space="0" w:color="auto"/>
      </w:divBdr>
    </w:div>
    <w:div w:id="393740370">
      <w:bodyDiv w:val="1"/>
      <w:marLeft w:val="0"/>
      <w:marRight w:val="0"/>
      <w:marTop w:val="0"/>
      <w:marBottom w:val="0"/>
      <w:divBdr>
        <w:top w:val="none" w:sz="0" w:space="0" w:color="auto"/>
        <w:left w:val="none" w:sz="0" w:space="0" w:color="auto"/>
        <w:bottom w:val="none" w:sz="0" w:space="0" w:color="auto"/>
        <w:right w:val="none" w:sz="0" w:space="0" w:color="auto"/>
      </w:divBdr>
    </w:div>
    <w:div w:id="397047697">
      <w:bodyDiv w:val="1"/>
      <w:marLeft w:val="0"/>
      <w:marRight w:val="0"/>
      <w:marTop w:val="0"/>
      <w:marBottom w:val="0"/>
      <w:divBdr>
        <w:top w:val="none" w:sz="0" w:space="0" w:color="auto"/>
        <w:left w:val="none" w:sz="0" w:space="0" w:color="auto"/>
        <w:bottom w:val="none" w:sz="0" w:space="0" w:color="auto"/>
        <w:right w:val="none" w:sz="0" w:space="0" w:color="auto"/>
      </w:divBdr>
    </w:div>
    <w:div w:id="403601760">
      <w:bodyDiv w:val="1"/>
      <w:marLeft w:val="0"/>
      <w:marRight w:val="0"/>
      <w:marTop w:val="0"/>
      <w:marBottom w:val="0"/>
      <w:divBdr>
        <w:top w:val="none" w:sz="0" w:space="0" w:color="auto"/>
        <w:left w:val="none" w:sz="0" w:space="0" w:color="auto"/>
        <w:bottom w:val="none" w:sz="0" w:space="0" w:color="auto"/>
        <w:right w:val="none" w:sz="0" w:space="0" w:color="auto"/>
      </w:divBdr>
    </w:div>
    <w:div w:id="404108834">
      <w:bodyDiv w:val="1"/>
      <w:marLeft w:val="0"/>
      <w:marRight w:val="0"/>
      <w:marTop w:val="0"/>
      <w:marBottom w:val="0"/>
      <w:divBdr>
        <w:top w:val="none" w:sz="0" w:space="0" w:color="auto"/>
        <w:left w:val="none" w:sz="0" w:space="0" w:color="auto"/>
        <w:bottom w:val="none" w:sz="0" w:space="0" w:color="auto"/>
        <w:right w:val="none" w:sz="0" w:space="0" w:color="auto"/>
      </w:divBdr>
    </w:div>
    <w:div w:id="420225914">
      <w:bodyDiv w:val="1"/>
      <w:marLeft w:val="0"/>
      <w:marRight w:val="0"/>
      <w:marTop w:val="0"/>
      <w:marBottom w:val="0"/>
      <w:divBdr>
        <w:top w:val="none" w:sz="0" w:space="0" w:color="auto"/>
        <w:left w:val="none" w:sz="0" w:space="0" w:color="auto"/>
        <w:bottom w:val="none" w:sz="0" w:space="0" w:color="auto"/>
        <w:right w:val="none" w:sz="0" w:space="0" w:color="auto"/>
      </w:divBdr>
    </w:div>
    <w:div w:id="423112822">
      <w:bodyDiv w:val="1"/>
      <w:marLeft w:val="0"/>
      <w:marRight w:val="0"/>
      <w:marTop w:val="0"/>
      <w:marBottom w:val="0"/>
      <w:divBdr>
        <w:top w:val="none" w:sz="0" w:space="0" w:color="auto"/>
        <w:left w:val="none" w:sz="0" w:space="0" w:color="auto"/>
        <w:bottom w:val="none" w:sz="0" w:space="0" w:color="auto"/>
        <w:right w:val="none" w:sz="0" w:space="0" w:color="auto"/>
      </w:divBdr>
    </w:div>
    <w:div w:id="432940029">
      <w:bodyDiv w:val="1"/>
      <w:marLeft w:val="0"/>
      <w:marRight w:val="0"/>
      <w:marTop w:val="0"/>
      <w:marBottom w:val="0"/>
      <w:divBdr>
        <w:top w:val="none" w:sz="0" w:space="0" w:color="auto"/>
        <w:left w:val="none" w:sz="0" w:space="0" w:color="auto"/>
        <w:bottom w:val="none" w:sz="0" w:space="0" w:color="auto"/>
        <w:right w:val="none" w:sz="0" w:space="0" w:color="auto"/>
      </w:divBdr>
    </w:div>
    <w:div w:id="459373606">
      <w:bodyDiv w:val="1"/>
      <w:marLeft w:val="0"/>
      <w:marRight w:val="0"/>
      <w:marTop w:val="0"/>
      <w:marBottom w:val="0"/>
      <w:divBdr>
        <w:top w:val="none" w:sz="0" w:space="0" w:color="auto"/>
        <w:left w:val="none" w:sz="0" w:space="0" w:color="auto"/>
        <w:bottom w:val="none" w:sz="0" w:space="0" w:color="auto"/>
        <w:right w:val="none" w:sz="0" w:space="0" w:color="auto"/>
      </w:divBdr>
    </w:div>
    <w:div w:id="465854606">
      <w:bodyDiv w:val="1"/>
      <w:marLeft w:val="0"/>
      <w:marRight w:val="0"/>
      <w:marTop w:val="0"/>
      <w:marBottom w:val="0"/>
      <w:divBdr>
        <w:top w:val="none" w:sz="0" w:space="0" w:color="auto"/>
        <w:left w:val="none" w:sz="0" w:space="0" w:color="auto"/>
        <w:bottom w:val="none" w:sz="0" w:space="0" w:color="auto"/>
        <w:right w:val="none" w:sz="0" w:space="0" w:color="auto"/>
      </w:divBdr>
    </w:div>
    <w:div w:id="467750529">
      <w:bodyDiv w:val="1"/>
      <w:marLeft w:val="0"/>
      <w:marRight w:val="0"/>
      <w:marTop w:val="0"/>
      <w:marBottom w:val="0"/>
      <w:divBdr>
        <w:top w:val="none" w:sz="0" w:space="0" w:color="auto"/>
        <w:left w:val="none" w:sz="0" w:space="0" w:color="auto"/>
        <w:bottom w:val="none" w:sz="0" w:space="0" w:color="auto"/>
        <w:right w:val="none" w:sz="0" w:space="0" w:color="auto"/>
      </w:divBdr>
    </w:div>
    <w:div w:id="470905288">
      <w:bodyDiv w:val="1"/>
      <w:marLeft w:val="0"/>
      <w:marRight w:val="0"/>
      <w:marTop w:val="0"/>
      <w:marBottom w:val="0"/>
      <w:divBdr>
        <w:top w:val="none" w:sz="0" w:space="0" w:color="auto"/>
        <w:left w:val="none" w:sz="0" w:space="0" w:color="auto"/>
        <w:bottom w:val="none" w:sz="0" w:space="0" w:color="auto"/>
        <w:right w:val="none" w:sz="0" w:space="0" w:color="auto"/>
      </w:divBdr>
    </w:div>
    <w:div w:id="473957172">
      <w:bodyDiv w:val="1"/>
      <w:marLeft w:val="0"/>
      <w:marRight w:val="0"/>
      <w:marTop w:val="0"/>
      <w:marBottom w:val="0"/>
      <w:divBdr>
        <w:top w:val="none" w:sz="0" w:space="0" w:color="auto"/>
        <w:left w:val="none" w:sz="0" w:space="0" w:color="auto"/>
        <w:bottom w:val="none" w:sz="0" w:space="0" w:color="auto"/>
        <w:right w:val="none" w:sz="0" w:space="0" w:color="auto"/>
      </w:divBdr>
    </w:div>
    <w:div w:id="476535144">
      <w:bodyDiv w:val="1"/>
      <w:marLeft w:val="0"/>
      <w:marRight w:val="0"/>
      <w:marTop w:val="0"/>
      <w:marBottom w:val="0"/>
      <w:divBdr>
        <w:top w:val="none" w:sz="0" w:space="0" w:color="auto"/>
        <w:left w:val="none" w:sz="0" w:space="0" w:color="auto"/>
        <w:bottom w:val="none" w:sz="0" w:space="0" w:color="auto"/>
        <w:right w:val="none" w:sz="0" w:space="0" w:color="auto"/>
      </w:divBdr>
    </w:div>
    <w:div w:id="505706422">
      <w:bodyDiv w:val="1"/>
      <w:marLeft w:val="0"/>
      <w:marRight w:val="0"/>
      <w:marTop w:val="0"/>
      <w:marBottom w:val="0"/>
      <w:divBdr>
        <w:top w:val="none" w:sz="0" w:space="0" w:color="auto"/>
        <w:left w:val="none" w:sz="0" w:space="0" w:color="auto"/>
        <w:bottom w:val="none" w:sz="0" w:space="0" w:color="auto"/>
        <w:right w:val="none" w:sz="0" w:space="0" w:color="auto"/>
      </w:divBdr>
    </w:div>
    <w:div w:id="515341673">
      <w:bodyDiv w:val="1"/>
      <w:marLeft w:val="0"/>
      <w:marRight w:val="0"/>
      <w:marTop w:val="0"/>
      <w:marBottom w:val="0"/>
      <w:divBdr>
        <w:top w:val="none" w:sz="0" w:space="0" w:color="auto"/>
        <w:left w:val="none" w:sz="0" w:space="0" w:color="auto"/>
        <w:bottom w:val="none" w:sz="0" w:space="0" w:color="auto"/>
        <w:right w:val="none" w:sz="0" w:space="0" w:color="auto"/>
      </w:divBdr>
    </w:div>
    <w:div w:id="518351221">
      <w:bodyDiv w:val="1"/>
      <w:marLeft w:val="0"/>
      <w:marRight w:val="0"/>
      <w:marTop w:val="0"/>
      <w:marBottom w:val="0"/>
      <w:divBdr>
        <w:top w:val="none" w:sz="0" w:space="0" w:color="auto"/>
        <w:left w:val="none" w:sz="0" w:space="0" w:color="auto"/>
        <w:bottom w:val="none" w:sz="0" w:space="0" w:color="auto"/>
        <w:right w:val="none" w:sz="0" w:space="0" w:color="auto"/>
      </w:divBdr>
    </w:div>
    <w:div w:id="525214094">
      <w:bodyDiv w:val="1"/>
      <w:marLeft w:val="0"/>
      <w:marRight w:val="0"/>
      <w:marTop w:val="0"/>
      <w:marBottom w:val="0"/>
      <w:divBdr>
        <w:top w:val="none" w:sz="0" w:space="0" w:color="auto"/>
        <w:left w:val="none" w:sz="0" w:space="0" w:color="auto"/>
        <w:bottom w:val="none" w:sz="0" w:space="0" w:color="auto"/>
        <w:right w:val="none" w:sz="0" w:space="0" w:color="auto"/>
      </w:divBdr>
    </w:div>
    <w:div w:id="532379442">
      <w:bodyDiv w:val="1"/>
      <w:marLeft w:val="0"/>
      <w:marRight w:val="0"/>
      <w:marTop w:val="0"/>
      <w:marBottom w:val="0"/>
      <w:divBdr>
        <w:top w:val="none" w:sz="0" w:space="0" w:color="auto"/>
        <w:left w:val="none" w:sz="0" w:space="0" w:color="auto"/>
        <w:bottom w:val="none" w:sz="0" w:space="0" w:color="auto"/>
        <w:right w:val="none" w:sz="0" w:space="0" w:color="auto"/>
      </w:divBdr>
    </w:div>
    <w:div w:id="543948913">
      <w:bodyDiv w:val="1"/>
      <w:marLeft w:val="0"/>
      <w:marRight w:val="0"/>
      <w:marTop w:val="0"/>
      <w:marBottom w:val="0"/>
      <w:divBdr>
        <w:top w:val="none" w:sz="0" w:space="0" w:color="auto"/>
        <w:left w:val="none" w:sz="0" w:space="0" w:color="auto"/>
        <w:bottom w:val="none" w:sz="0" w:space="0" w:color="auto"/>
        <w:right w:val="none" w:sz="0" w:space="0" w:color="auto"/>
      </w:divBdr>
    </w:div>
    <w:div w:id="559098080">
      <w:bodyDiv w:val="1"/>
      <w:marLeft w:val="0"/>
      <w:marRight w:val="0"/>
      <w:marTop w:val="0"/>
      <w:marBottom w:val="0"/>
      <w:divBdr>
        <w:top w:val="none" w:sz="0" w:space="0" w:color="auto"/>
        <w:left w:val="none" w:sz="0" w:space="0" w:color="auto"/>
        <w:bottom w:val="none" w:sz="0" w:space="0" w:color="auto"/>
        <w:right w:val="none" w:sz="0" w:space="0" w:color="auto"/>
      </w:divBdr>
    </w:div>
    <w:div w:id="561331781">
      <w:bodyDiv w:val="1"/>
      <w:marLeft w:val="0"/>
      <w:marRight w:val="0"/>
      <w:marTop w:val="0"/>
      <w:marBottom w:val="0"/>
      <w:divBdr>
        <w:top w:val="none" w:sz="0" w:space="0" w:color="auto"/>
        <w:left w:val="none" w:sz="0" w:space="0" w:color="auto"/>
        <w:bottom w:val="none" w:sz="0" w:space="0" w:color="auto"/>
        <w:right w:val="none" w:sz="0" w:space="0" w:color="auto"/>
      </w:divBdr>
    </w:div>
    <w:div w:id="577130610">
      <w:bodyDiv w:val="1"/>
      <w:marLeft w:val="0"/>
      <w:marRight w:val="0"/>
      <w:marTop w:val="0"/>
      <w:marBottom w:val="0"/>
      <w:divBdr>
        <w:top w:val="none" w:sz="0" w:space="0" w:color="auto"/>
        <w:left w:val="none" w:sz="0" w:space="0" w:color="auto"/>
        <w:bottom w:val="none" w:sz="0" w:space="0" w:color="auto"/>
        <w:right w:val="none" w:sz="0" w:space="0" w:color="auto"/>
      </w:divBdr>
    </w:div>
    <w:div w:id="580718385">
      <w:bodyDiv w:val="1"/>
      <w:marLeft w:val="0"/>
      <w:marRight w:val="0"/>
      <w:marTop w:val="0"/>
      <w:marBottom w:val="0"/>
      <w:divBdr>
        <w:top w:val="none" w:sz="0" w:space="0" w:color="auto"/>
        <w:left w:val="none" w:sz="0" w:space="0" w:color="auto"/>
        <w:bottom w:val="none" w:sz="0" w:space="0" w:color="auto"/>
        <w:right w:val="none" w:sz="0" w:space="0" w:color="auto"/>
      </w:divBdr>
    </w:div>
    <w:div w:id="602420724">
      <w:bodyDiv w:val="1"/>
      <w:marLeft w:val="0"/>
      <w:marRight w:val="0"/>
      <w:marTop w:val="0"/>
      <w:marBottom w:val="0"/>
      <w:divBdr>
        <w:top w:val="none" w:sz="0" w:space="0" w:color="auto"/>
        <w:left w:val="none" w:sz="0" w:space="0" w:color="auto"/>
        <w:bottom w:val="none" w:sz="0" w:space="0" w:color="auto"/>
        <w:right w:val="none" w:sz="0" w:space="0" w:color="auto"/>
      </w:divBdr>
    </w:div>
    <w:div w:id="615218711">
      <w:bodyDiv w:val="1"/>
      <w:marLeft w:val="0"/>
      <w:marRight w:val="0"/>
      <w:marTop w:val="0"/>
      <w:marBottom w:val="0"/>
      <w:divBdr>
        <w:top w:val="none" w:sz="0" w:space="0" w:color="auto"/>
        <w:left w:val="none" w:sz="0" w:space="0" w:color="auto"/>
        <w:bottom w:val="none" w:sz="0" w:space="0" w:color="auto"/>
        <w:right w:val="none" w:sz="0" w:space="0" w:color="auto"/>
      </w:divBdr>
    </w:div>
    <w:div w:id="621496563">
      <w:bodyDiv w:val="1"/>
      <w:marLeft w:val="0"/>
      <w:marRight w:val="0"/>
      <w:marTop w:val="0"/>
      <w:marBottom w:val="0"/>
      <w:divBdr>
        <w:top w:val="none" w:sz="0" w:space="0" w:color="auto"/>
        <w:left w:val="none" w:sz="0" w:space="0" w:color="auto"/>
        <w:bottom w:val="none" w:sz="0" w:space="0" w:color="auto"/>
        <w:right w:val="none" w:sz="0" w:space="0" w:color="auto"/>
      </w:divBdr>
    </w:div>
    <w:div w:id="626160222">
      <w:bodyDiv w:val="1"/>
      <w:marLeft w:val="0"/>
      <w:marRight w:val="0"/>
      <w:marTop w:val="0"/>
      <w:marBottom w:val="0"/>
      <w:divBdr>
        <w:top w:val="none" w:sz="0" w:space="0" w:color="auto"/>
        <w:left w:val="none" w:sz="0" w:space="0" w:color="auto"/>
        <w:bottom w:val="none" w:sz="0" w:space="0" w:color="auto"/>
        <w:right w:val="none" w:sz="0" w:space="0" w:color="auto"/>
      </w:divBdr>
    </w:div>
    <w:div w:id="627973607">
      <w:bodyDiv w:val="1"/>
      <w:marLeft w:val="0"/>
      <w:marRight w:val="0"/>
      <w:marTop w:val="0"/>
      <w:marBottom w:val="0"/>
      <w:divBdr>
        <w:top w:val="none" w:sz="0" w:space="0" w:color="auto"/>
        <w:left w:val="none" w:sz="0" w:space="0" w:color="auto"/>
        <w:bottom w:val="none" w:sz="0" w:space="0" w:color="auto"/>
        <w:right w:val="none" w:sz="0" w:space="0" w:color="auto"/>
      </w:divBdr>
    </w:div>
    <w:div w:id="631130351">
      <w:bodyDiv w:val="1"/>
      <w:marLeft w:val="0"/>
      <w:marRight w:val="0"/>
      <w:marTop w:val="0"/>
      <w:marBottom w:val="0"/>
      <w:divBdr>
        <w:top w:val="none" w:sz="0" w:space="0" w:color="auto"/>
        <w:left w:val="none" w:sz="0" w:space="0" w:color="auto"/>
        <w:bottom w:val="none" w:sz="0" w:space="0" w:color="auto"/>
        <w:right w:val="none" w:sz="0" w:space="0" w:color="auto"/>
      </w:divBdr>
    </w:div>
    <w:div w:id="634990164">
      <w:bodyDiv w:val="1"/>
      <w:marLeft w:val="0"/>
      <w:marRight w:val="0"/>
      <w:marTop w:val="0"/>
      <w:marBottom w:val="0"/>
      <w:divBdr>
        <w:top w:val="none" w:sz="0" w:space="0" w:color="auto"/>
        <w:left w:val="none" w:sz="0" w:space="0" w:color="auto"/>
        <w:bottom w:val="none" w:sz="0" w:space="0" w:color="auto"/>
        <w:right w:val="none" w:sz="0" w:space="0" w:color="auto"/>
      </w:divBdr>
      <w:divsChild>
        <w:div w:id="1739354898">
          <w:marLeft w:val="0"/>
          <w:marRight w:val="0"/>
          <w:marTop w:val="0"/>
          <w:marBottom w:val="0"/>
          <w:divBdr>
            <w:top w:val="none" w:sz="0" w:space="0" w:color="auto"/>
            <w:left w:val="none" w:sz="0" w:space="0" w:color="auto"/>
            <w:bottom w:val="none" w:sz="0" w:space="0" w:color="auto"/>
            <w:right w:val="none" w:sz="0" w:space="0" w:color="auto"/>
          </w:divBdr>
          <w:divsChild>
            <w:div w:id="2076128109">
              <w:marLeft w:val="0"/>
              <w:marRight w:val="0"/>
              <w:marTop w:val="0"/>
              <w:marBottom w:val="0"/>
              <w:divBdr>
                <w:top w:val="none" w:sz="0" w:space="0" w:color="auto"/>
                <w:left w:val="none" w:sz="0" w:space="0" w:color="auto"/>
                <w:bottom w:val="none" w:sz="0" w:space="0" w:color="auto"/>
                <w:right w:val="none" w:sz="0" w:space="0" w:color="auto"/>
              </w:divBdr>
              <w:divsChild>
                <w:div w:id="35352590">
                  <w:marLeft w:val="0"/>
                  <w:marRight w:val="0"/>
                  <w:marTop w:val="0"/>
                  <w:marBottom w:val="0"/>
                  <w:divBdr>
                    <w:top w:val="none" w:sz="0" w:space="0" w:color="auto"/>
                    <w:left w:val="none" w:sz="0" w:space="0" w:color="auto"/>
                    <w:bottom w:val="none" w:sz="0" w:space="0" w:color="auto"/>
                    <w:right w:val="none" w:sz="0" w:space="0" w:color="auto"/>
                  </w:divBdr>
                  <w:divsChild>
                    <w:div w:id="534082298">
                      <w:marLeft w:val="0"/>
                      <w:marRight w:val="0"/>
                      <w:marTop w:val="0"/>
                      <w:marBottom w:val="0"/>
                      <w:divBdr>
                        <w:top w:val="none" w:sz="0" w:space="0" w:color="auto"/>
                        <w:left w:val="none" w:sz="0" w:space="0" w:color="auto"/>
                        <w:bottom w:val="none" w:sz="0" w:space="0" w:color="auto"/>
                        <w:right w:val="none" w:sz="0" w:space="0" w:color="auto"/>
                      </w:divBdr>
                      <w:divsChild>
                        <w:div w:id="2076707989">
                          <w:marLeft w:val="0"/>
                          <w:marRight w:val="0"/>
                          <w:marTop w:val="0"/>
                          <w:marBottom w:val="0"/>
                          <w:divBdr>
                            <w:top w:val="single" w:sz="6" w:space="0" w:color="999999"/>
                            <w:left w:val="single" w:sz="6" w:space="0" w:color="CCCCCC"/>
                            <w:bottom w:val="single" w:sz="6" w:space="0" w:color="CCCCCC"/>
                            <w:right w:val="single" w:sz="6" w:space="0" w:color="999999"/>
                          </w:divBdr>
                          <w:divsChild>
                            <w:div w:id="54358402">
                              <w:marLeft w:val="0"/>
                              <w:marRight w:val="0"/>
                              <w:marTop w:val="0"/>
                              <w:marBottom w:val="0"/>
                              <w:divBdr>
                                <w:top w:val="none" w:sz="0" w:space="0" w:color="auto"/>
                                <w:left w:val="none" w:sz="0" w:space="0" w:color="auto"/>
                                <w:bottom w:val="single" w:sz="6" w:space="2" w:color="CCCCCC"/>
                                <w:right w:val="none" w:sz="0" w:space="0" w:color="auto"/>
                              </w:divBdr>
                            </w:div>
                          </w:divsChild>
                        </w:div>
                      </w:divsChild>
                    </w:div>
                  </w:divsChild>
                </w:div>
              </w:divsChild>
            </w:div>
          </w:divsChild>
        </w:div>
      </w:divsChild>
    </w:div>
    <w:div w:id="640307258">
      <w:bodyDiv w:val="1"/>
      <w:marLeft w:val="0"/>
      <w:marRight w:val="0"/>
      <w:marTop w:val="0"/>
      <w:marBottom w:val="0"/>
      <w:divBdr>
        <w:top w:val="none" w:sz="0" w:space="0" w:color="auto"/>
        <w:left w:val="none" w:sz="0" w:space="0" w:color="auto"/>
        <w:bottom w:val="none" w:sz="0" w:space="0" w:color="auto"/>
        <w:right w:val="none" w:sz="0" w:space="0" w:color="auto"/>
      </w:divBdr>
    </w:div>
    <w:div w:id="653727237">
      <w:bodyDiv w:val="1"/>
      <w:marLeft w:val="0"/>
      <w:marRight w:val="0"/>
      <w:marTop w:val="0"/>
      <w:marBottom w:val="0"/>
      <w:divBdr>
        <w:top w:val="none" w:sz="0" w:space="0" w:color="auto"/>
        <w:left w:val="none" w:sz="0" w:space="0" w:color="auto"/>
        <w:bottom w:val="none" w:sz="0" w:space="0" w:color="auto"/>
        <w:right w:val="none" w:sz="0" w:space="0" w:color="auto"/>
      </w:divBdr>
    </w:div>
    <w:div w:id="672805791">
      <w:bodyDiv w:val="1"/>
      <w:marLeft w:val="0"/>
      <w:marRight w:val="0"/>
      <w:marTop w:val="0"/>
      <w:marBottom w:val="0"/>
      <w:divBdr>
        <w:top w:val="none" w:sz="0" w:space="0" w:color="auto"/>
        <w:left w:val="none" w:sz="0" w:space="0" w:color="auto"/>
        <w:bottom w:val="none" w:sz="0" w:space="0" w:color="auto"/>
        <w:right w:val="none" w:sz="0" w:space="0" w:color="auto"/>
      </w:divBdr>
    </w:div>
    <w:div w:id="702293162">
      <w:bodyDiv w:val="1"/>
      <w:marLeft w:val="0"/>
      <w:marRight w:val="0"/>
      <w:marTop w:val="0"/>
      <w:marBottom w:val="0"/>
      <w:divBdr>
        <w:top w:val="none" w:sz="0" w:space="0" w:color="auto"/>
        <w:left w:val="none" w:sz="0" w:space="0" w:color="auto"/>
        <w:bottom w:val="none" w:sz="0" w:space="0" w:color="auto"/>
        <w:right w:val="none" w:sz="0" w:space="0" w:color="auto"/>
      </w:divBdr>
    </w:div>
    <w:div w:id="717127230">
      <w:bodyDiv w:val="1"/>
      <w:marLeft w:val="0"/>
      <w:marRight w:val="0"/>
      <w:marTop w:val="0"/>
      <w:marBottom w:val="0"/>
      <w:divBdr>
        <w:top w:val="none" w:sz="0" w:space="0" w:color="auto"/>
        <w:left w:val="none" w:sz="0" w:space="0" w:color="auto"/>
        <w:bottom w:val="none" w:sz="0" w:space="0" w:color="auto"/>
        <w:right w:val="none" w:sz="0" w:space="0" w:color="auto"/>
      </w:divBdr>
    </w:div>
    <w:div w:id="720323068">
      <w:bodyDiv w:val="1"/>
      <w:marLeft w:val="0"/>
      <w:marRight w:val="0"/>
      <w:marTop w:val="0"/>
      <w:marBottom w:val="0"/>
      <w:divBdr>
        <w:top w:val="none" w:sz="0" w:space="0" w:color="auto"/>
        <w:left w:val="none" w:sz="0" w:space="0" w:color="auto"/>
        <w:bottom w:val="none" w:sz="0" w:space="0" w:color="auto"/>
        <w:right w:val="none" w:sz="0" w:space="0" w:color="auto"/>
      </w:divBdr>
    </w:div>
    <w:div w:id="724646760">
      <w:bodyDiv w:val="1"/>
      <w:marLeft w:val="0"/>
      <w:marRight w:val="0"/>
      <w:marTop w:val="0"/>
      <w:marBottom w:val="0"/>
      <w:divBdr>
        <w:top w:val="none" w:sz="0" w:space="0" w:color="auto"/>
        <w:left w:val="none" w:sz="0" w:space="0" w:color="auto"/>
        <w:bottom w:val="none" w:sz="0" w:space="0" w:color="auto"/>
        <w:right w:val="none" w:sz="0" w:space="0" w:color="auto"/>
      </w:divBdr>
    </w:div>
    <w:div w:id="739714159">
      <w:bodyDiv w:val="1"/>
      <w:marLeft w:val="0"/>
      <w:marRight w:val="0"/>
      <w:marTop w:val="0"/>
      <w:marBottom w:val="0"/>
      <w:divBdr>
        <w:top w:val="none" w:sz="0" w:space="0" w:color="auto"/>
        <w:left w:val="none" w:sz="0" w:space="0" w:color="auto"/>
        <w:bottom w:val="none" w:sz="0" w:space="0" w:color="auto"/>
        <w:right w:val="none" w:sz="0" w:space="0" w:color="auto"/>
      </w:divBdr>
    </w:div>
    <w:div w:id="743069268">
      <w:bodyDiv w:val="1"/>
      <w:marLeft w:val="0"/>
      <w:marRight w:val="0"/>
      <w:marTop w:val="0"/>
      <w:marBottom w:val="0"/>
      <w:divBdr>
        <w:top w:val="none" w:sz="0" w:space="0" w:color="auto"/>
        <w:left w:val="none" w:sz="0" w:space="0" w:color="auto"/>
        <w:bottom w:val="none" w:sz="0" w:space="0" w:color="auto"/>
        <w:right w:val="none" w:sz="0" w:space="0" w:color="auto"/>
      </w:divBdr>
    </w:div>
    <w:div w:id="743574762">
      <w:bodyDiv w:val="1"/>
      <w:marLeft w:val="0"/>
      <w:marRight w:val="0"/>
      <w:marTop w:val="0"/>
      <w:marBottom w:val="0"/>
      <w:divBdr>
        <w:top w:val="none" w:sz="0" w:space="0" w:color="auto"/>
        <w:left w:val="none" w:sz="0" w:space="0" w:color="auto"/>
        <w:bottom w:val="none" w:sz="0" w:space="0" w:color="auto"/>
        <w:right w:val="none" w:sz="0" w:space="0" w:color="auto"/>
      </w:divBdr>
    </w:div>
    <w:div w:id="790245210">
      <w:bodyDiv w:val="1"/>
      <w:marLeft w:val="0"/>
      <w:marRight w:val="0"/>
      <w:marTop w:val="0"/>
      <w:marBottom w:val="0"/>
      <w:divBdr>
        <w:top w:val="none" w:sz="0" w:space="0" w:color="auto"/>
        <w:left w:val="none" w:sz="0" w:space="0" w:color="auto"/>
        <w:bottom w:val="none" w:sz="0" w:space="0" w:color="auto"/>
        <w:right w:val="none" w:sz="0" w:space="0" w:color="auto"/>
      </w:divBdr>
    </w:div>
    <w:div w:id="795635700">
      <w:bodyDiv w:val="1"/>
      <w:marLeft w:val="0"/>
      <w:marRight w:val="0"/>
      <w:marTop w:val="0"/>
      <w:marBottom w:val="0"/>
      <w:divBdr>
        <w:top w:val="none" w:sz="0" w:space="0" w:color="auto"/>
        <w:left w:val="none" w:sz="0" w:space="0" w:color="auto"/>
        <w:bottom w:val="none" w:sz="0" w:space="0" w:color="auto"/>
        <w:right w:val="none" w:sz="0" w:space="0" w:color="auto"/>
      </w:divBdr>
    </w:div>
    <w:div w:id="799302101">
      <w:bodyDiv w:val="1"/>
      <w:marLeft w:val="0"/>
      <w:marRight w:val="0"/>
      <w:marTop w:val="0"/>
      <w:marBottom w:val="0"/>
      <w:divBdr>
        <w:top w:val="none" w:sz="0" w:space="0" w:color="auto"/>
        <w:left w:val="none" w:sz="0" w:space="0" w:color="auto"/>
        <w:bottom w:val="none" w:sz="0" w:space="0" w:color="auto"/>
        <w:right w:val="none" w:sz="0" w:space="0" w:color="auto"/>
      </w:divBdr>
    </w:div>
    <w:div w:id="809328306">
      <w:bodyDiv w:val="1"/>
      <w:marLeft w:val="0"/>
      <w:marRight w:val="0"/>
      <w:marTop w:val="0"/>
      <w:marBottom w:val="0"/>
      <w:divBdr>
        <w:top w:val="none" w:sz="0" w:space="0" w:color="auto"/>
        <w:left w:val="none" w:sz="0" w:space="0" w:color="auto"/>
        <w:bottom w:val="none" w:sz="0" w:space="0" w:color="auto"/>
        <w:right w:val="none" w:sz="0" w:space="0" w:color="auto"/>
      </w:divBdr>
    </w:div>
    <w:div w:id="813835164">
      <w:bodyDiv w:val="1"/>
      <w:marLeft w:val="0"/>
      <w:marRight w:val="0"/>
      <w:marTop w:val="0"/>
      <w:marBottom w:val="0"/>
      <w:divBdr>
        <w:top w:val="none" w:sz="0" w:space="0" w:color="auto"/>
        <w:left w:val="none" w:sz="0" w:space="0" w:color="auto"/>
        <w:bottom w:val="none" w:sz="0" w:space="0" w:color="auto"/>
        <w:right w:val="none" w:sz="0" w:space="0" w:color="auto"/>
      </w:divBdr>
    </w:div>
    <w:div w:id="820658010">
      <w:bodyDiv w:val="1"/>
      <w:marLeft w:val="0"/>
      <w:marRight w:val="0"/>
      <w:marTop w:val="0"/>
      <w:marBottom w:val="0"/>
      <w:divBdr>
        <w:top w:val="none" w:sz="0" w:space="0" w:color="auto"/>
        <w:left w:val="none" w:sz="0" w:space="0" w:color="auto"/>
        <w:bottom w:val="none" w:sz="0" w:space="0" w:color="auto"/>
        <w:right w:val="none" w:sz="0" w:space="0" w:color="auto"/>
      </w:divBdr>
    </w:div>
    <w:div w:id="836306532">
      <w:bodyDiv w:val="1"/>
      <w:marLeft w:val="0"/>
      <w:marRight w:val="0"/>
      <w:marTop w:val="0"/>
      <w:marBottom w:val="0"/>
      <w:divBdr>
        <w:top w:val="none" w:sz="0" w:space="0" w:color="auto"/>
        <w:left w:val="none" w:sz="0" w:space="0" w:color="auto"/>
        <w:bottom w:val="none" w:sz="0" w:space="0" w:color="auto"/>
        <w:right w:val="none" w:sz="0" w:space="0" w:color="auto"/>
      </w:divBdr>
    </w:div>
    <w:div w:id="849610270">
      <w:bodyDiv w:val="1"/>
      <w:marLeft w:val="0"/>
      <w:marRight w:val="0"/>
      <w:marTop w:val="0"/>
      <w:marBottom w:val="0"/>
      <w:divBdr>
        <w:top w:val="none" w:sz="0" w:space="0" w:color="auto"/>
        <w:left w:val="none" w:sz="0" w:space="0" w:color="auto"/>
        <w:bottom w:val="none" w:sz="0" w:space="0" w:color="auto"/>
        <w:right w:val="none" w:sz="0" w:space="0" w:color="auto"/>
      </w:divBdr>
    </w:div>
    <w:div w:id="896747638">
      <w:bodyDiv w:val="1"/>
      <w:marLeft w:val="0"/>
      <w:marRight w:val="0"/>
      <w:marTop w:val="0"/>
      <w:marBottom w:val="0"/>
      <w:divBdr>
        <w:top w:val="none" w:sz="0" w:space="0" w:color="auto"/>
        <w:left w:val="none" w:sz="0" w:space="0" w:color="auto"/>
        <w:bottom w:val="none" w:sz="0" w:space="0" w:color="auto"/>
        <w:right w:val="none" w:sz="0" w:space="0" w:color="auto"/>
      </w:divBdr>
    </w:div>
    <w:div w:id="902720113">
      <w:bodyDiv w:val="1"/>
      <w:marLeft w:val="0"/>
      <w:marRight w:val="0"/>
      <w:marTop w:val="0"/>
      <w:marBottom w:val="0"/>
      <w:divBdr>
        <w:top w:val="none" w:sz="0" w:space="0" w:color="auto"/>
        <w:left w:val="none" w:sz="0" w:space="0" w:color="auto"/>
        <w:bottom w:val="none" w:sz="0" w:space="0" w:color="auto"/>
        <w:right w:val="none" w:sz="0" w:space="0" w:color="auto"/>
      </w:divBdr>
    </w:div>
    <w:div w:id="912665881">
      <w:bodyDiv w:val="1"/>
      <w:marLeft w:val="0"/>
      <w:marRight w:val="0"/>
      <w:marTop w:val="0"/>
      <w:marBottom w:val="0"/>
      <w:divBdr>
        <w:top w:val="none" w:sz="0" w:space="0" w:color="auto"/>
        <w:left w:val="none" w:sz="0" w:space="0" w:color="auto"/>
        <w:bottom w:val="none" w:sz="0" w:space="0" w:color="auto"/>
        <w:right w:val="none" w:sz="0" w:space="0" w:color="auto"/>
      </w:divBdr>
    </w:div>
    <w:div w:id="914435896">
      <w:bodyDiv w:val="1"/>
      <w:marLeft w:val="0"/>
      <w:marRight w:val="0"/>
      <w:marTop w:val="0"/>
      <w:marBottom w:val="0"/>
      <w:divBdr>
        <w:top w:val="none" w:sz="0" w:space="0" w:color="auto"/>
        <w:left w:val="none" w:sz="0" w:space="0" w:color="auto"/>
        <w:bottom w:val="none" w:sz="0" w:space="0" w:color="auto"/>
        <w:right w:val="none" w:sz="0" w:space="0" w:color="auto"/>
      </w:divBdr>
    </w:div>
    <w:div w:id="923223701">
      <w:bodyDiv w:val="1"/>
      <w:marLeft w:val="0"/>
      <w:marRight w:val="0"/>
      <w:marTop w:val="0"/>
      <w:marBottom w:val="0"/>
      <w:divBdr>
        <w:top w:val="none" w:sz="0" w:space="0" w:color="auto"/>
        <w:left w:val="none" w:sz="0" w:space="0" w:color="auto"/>
        <w:bottom w:val="none" w:sz="0" w:space="0" w:color="auto"/>
        <w:right w:val="none" w:sz="0" w:space="0" w:color="auto"/>
      </w:divBdr>
    </w:div>
    <w:div w:id="967976891">
      <w:bodyDiv w:val="1"/>
      <w:marLeft w:val="0"/>
      <w:marRight w:val="0"/>
      <w:marTop w:val="0"/>
      <w:marBottom w:val="0"/>
      <w:divBdr>
        <w:top w:val="none" w:sz="0" w:space="0" w:color="auto"/>
        <w:left w:val="none" w:sz="0" w:space="0" w:color="auto"/>
        <w:bottom w:val="none" w:sz="0" w:space="0" w:color="auto"/>
        <w:right w:val="none" w:sz="0" w:space="0" w:color="auto"/>
      </w:divBdr>
    </w:div>
    <w:div w:id="973753957">
      <w:bodyDiv w:val="1"/>
      <w:marLeft w:val="0"/>
      <w:marRight w:val="0"/>
      <w:marTop w:val="0"/>
      <w:marBottom w:val="0"/>
      <w:divBdr>
        <w:top w:val="none" w:sz="0" w:space="0" w:color="auto"/>
        <w:left w:val="none" w:sz="0" w:space="0" w:color="auto"/>
        <w:bottom w:val="none" w:sz="0" w:space="0" w:color="auto"/>
        <w:right w:val="none" w:sz="0" w:space="0" w:color="auto"/>
      </w:divBdr>
    </w:div>
    <w:div w:id="975061857">
      <w:bodyDiv w:val="1"/>
      <w:marLeft w:val="0"/>
      <w:marRight w:val="0"/>
      <w:marTop w:val="0"/>
      <w:marBottom w:val="0"/>
      <w:divBdr>
        <w:top w:val="none" w:sz="0" w:space="0" w:color="auto"/>
        <w:left w:val="none" w:sz="0" w:space="0" w:color="auto"/>
        <w:bottom w:val="none" w:sz="0" w:space="0" w:color="auto"/>
        <w:right w:val="none" w:sz="0" w:space="0" w:color="auto"/>
      </w:divBdr>
    </w:div>
    <w:div w:id="980887969">
      <w:bodyDiv w:val="1"/>
      <w:marLeft w:val="0"/>
      <w:marRight w:val="0"/>
      <w:marTop w:val="0"/>
      <w:marBottom w:val="0"/>
      <w:divBdr>
        <w:top w:val="none" w:sz="0" w:space="0" w:color="auto"/>
        <w:left w:val="none" w:sz="0" w:space="0" w:color="auto"/>
        <w:bottom w:val="none" w:sz="0" w:space="0" w:color="auto"/>
        <w:right w:val="none" w:sz="0" w:space="0" w:color="auto"/>
      </w:divBdr>
    </w:div>
    <w:div w:id="997146495">
      <w:bodyDiv w:val="1"/>
      <w:marLeft w:val="0"/>
      <w:marRight w:val="0"/>
      <w:marTop w:val="0"/>
      <w:marBottom w:val="0"/>
      <w:divBdr>
        <w:top w:val="none" w:sz="0" w:space="0" w:color="auto"/>
        <w:left w:val="none" w:sz="0" w:space="0" w:color="auto"/>
        <w:bottom w:val="none" w:sz="0" w:space="0" w:color="auto"/>
        <w:right w:val="none" w:sz="0" w:space="0" w:color="auto"/>
      </w:divBdr>
    </w:div>
    <w:div w:id="1007294720">
      <w:bodyDiv w:val="1"/>
      <w:marLeft w:val="0"/>
      <w:marRight w:val="0"/>
      <w:marTop w:val="0"/>
      <w:marBottom w:val="0"/>
      <w:divBdr>
        <w:top w:val="none" w:sz="0" w:space="0" w:color="auto"/>
        <w:left w:val="none" w:sz="0" w:space="0" w:color="auto"/>
        <w:bottom w:val="none" w:sz="0" w:space="0" w:color="auto"/>
        <w:right w:val="none" w:sz="0" w:space="0" w:color="auto"/>
      </w:divBdr>
    </w:div>
    <w:div w:id="1026642645">
      <w:bodyDiv w:val="1"/>
      <w:marLeft w:val="0"/>
      <w:marRight w:val="0"/>
      <w:marTop w:val="0"/>
      <w:marBottom w:val="0"/>
      <w:divBdr>
        <w:top w:val="none" w:sz="0" w:space="0" w:color="auto"/>
        <w:left w:val="none" w:sz="0" w:space="0" w:color="auto"/>
        <w:bottom w:val="none" w:sz="0" w:space="0" w:color="auto"/>
        <w:right w:val="none" w:sz="0" w:space="0" w:color="auto"/>
      </w:divBdr>
    </w:div>
    <w:div w:id="1046568368">
      <w:bodyDiv w:val="1"/>
      <w:marLeft w:val="0"/>
      <w:marRight w:val="0"/>
      <w:marTop w:val="0"/>
      <w:marBottom w:val="0"/>
      <w:divBdr>
        <w:top w:val="none" w:sz="0" w:space="0" w:color="auto"/>
        <w:left w:val="none" w:sz="0" w:space="0" w:color="auto"/>
        <w:bottom w:val="none" w:sz="0" w:space="0" w:color="auto"/>
        <w:right w:val="none" w:sz="0" w:space="0" w:color="auto"/>
      </w:divBdr>
    </w:div>
    <w:div w:id="1051536409">
      <w:bodyDiv w:val="1"/>
      <w:marLeft w:val="0"/>
      <w:marRight w:val="0"/>
      <w:marTop w:val="0"/>
      <w:marBottom w:val="0"/>
      <w:divBdr>
        <w:top w:val="none" w:sz="0" w:space="0" w:color="auto"/>
        <w:left w:val="none" w:sz="0" w:space="0" w:color="auto"/>
        <w:bottom w:val="none" w:sz="0" w:space="0" w:color="auto"/>
        <w:right w:val="none" w:sz="0" w:space="0" w:color="auto"/>
      </w:divBdr>
    </w:div>
    <w:div w:id="1058355826">
      <w:bodyDiv w:val="1"/>
      <w:marLeft w:val="0"/>
      <w:marRight w:val="0"/>
      <w:marTop w:val="0"/>
      <w:marBottom w:val="0"/>
      <w:divBdr>
        <w:top w:val="none" w:sz="0" w:space="0" w:color="auto"/>
        <w:left w:val="none" w:sz="0" w:space="0" w:color="auto"/>
        <w:bottom w:val="none" w:sz="0" w:space="0" w:color="auto"/>
        <w:right w:val="none" w:sz="0" w:space="0" w:color="auto"/>
      </w:divBdr>
    </w:div>
    <w:div w:id="1072777898">
      <w:bodyDiv w:val="1"/>
      <w:marLeft w:val="0"/>
      <w:marRight w:val="0"/>
      <w:marTop w:val="0"/>
      <w:marBottom w:val="0"/>
      <w:divBdr>
        <w:top w:val="none" w:sz="0" w:space="0" w:color="auto"/>
        <w:left w:val="none" w:sz="0" w:space="0" w:color="auto"/>
        <w:bottom w:val="none" w:sz="0" w:space="0" w:color="auto"/>
        <w:right w:val="none" w:sz="0" w:space="0" w:color="auto"/>
      </w:divBdr>
    </w:div>
    <w:div w:id="1160190928">
      <w:bodyDiv w:val="1"/>
      <w:marLeft w:val="0"/>
      <w:marRight w:val="0"/>
      <w:marTop w:val="0"/>
      <w:marBottom w:val="0"/>
      <w:divBdr>
        <w:top w:val="none" w:sz="0" w:space="0" w:color="auto"/>
        <w:left w:val="none" w:sz="0" w:space="0" w:color="auto"/>
        <w:bottom w:val="none" w:sz="0" w:space="0" w:color="auto"/>
        <w:right w:val="none" w:sz="0" w:space="0" w:color="auto"/>
      </w:divBdr>
    </w:div>
    <w:div w:id="1162310675">
      <w:bodyDiv w:val="1"/>
      <w:marLeft w:val="0"/>
      <w:marRight w:val="0"/>
      <w:marTop w:val="0"/>
      <w:marBottom w:val="0"/>
      <w:divBdr>
        <w:top w:val="none" w:sz="0" w:space="0" w:color="auto"/>
        <w:left w:val="none" w:sz="0" w:space="0" w:color="auto"/>
        <w:bottom w:val="none" w:sz="0" w:space="0" w:color="auto"/>
        <w:right w:val="none" w:sz="0" w:space="0" w:color="auto"/>
      </w:divBdr>
    </w:div>
    <w:div w:id="1175875000">
      <w:bodyDiv w:val="1"/>
      <w:marLeft w:val="0"/>
      <w:marRight w:val="0"/>
      <w:marTop w:val="0"/>
      <w:marBottom w:val="0"/>
      <w:divBdr>
        <w:top w:val="none" w:sz="0" w:space="0" w:color="auto"/>
        <w:left w:val="none" w:sz="0" w:space="0" w:color="auto"/>
        <w:bottom w:val="none" w:sz="0" w:space="0" w:color="auto"/>
        <w:right w:val="none" w:sz="0" w:space="0" w:color="auto"/>
      </w:divBdr>
    </w:div>
    <w:div w:id="1177381536">
      <w:bodyDiv w:val="1"/>
      <w:marLeft w:val="0"/>
      <w:marRight w:val="0"/>
      <w:marTop w:val="0"/>
      <w:marBottom w:val="0"/>
      <w:divBdr>
        <w:top w:val="none" w:sz="0" w:space="0" w:color="auto"/>
        <w:left w:val="none" w:sz="0" w:space="0" w:color="auto"/>
        <w:bottom w:val="none" w:sz="0" w:space="0" w:color="auto"/>
        <w:right w:val="none" w:sz="0" w:space="0" w:color="auto"/>
      </w:divBdr>
    </w:div>
    <w:div w:id="1185747568">
      <w:bodyDiv w:val="1"/>
      <w:marLeft w:val="0"/>
      <w:marRight w:val="0"/>
      <w:marTop w:val="0"/>
      <w:marBottom w:val="0"/>
      <w:divBdr>
        <w:top w:val="none" w:sz="0" w:space="0" w:color="auto"/>
        <w:left w:val="none" w:sz="0" w:space="0" w:color="auto"/>
        <w:bottom w:val="none" w:sz="0" w:space="0" w:color="auto"/>
        <w:right w:val="none" w:sz="0" w:space="0" w:color="auto"/>
      </w:divBdr>
    </w:div>
    <w:div w:id="1187015880">
      <w:bodyDiv w:val="1"/>
      <w:marLeft w:val="0"/>
      <w:marRight w:val="0"/>
      <w:marTop w:val="0"/>
      <w:marBottom w:val="0"/>
      <w:divBdr>
        <w:top w:val="none" w:sz="0" w:space="0" w:color="auto"/>
        <w:left w:val="none" w:sz="0" w:space="0" w:color="auto"/>
        <w:bottom w:val="none" w:sz="0" w:space="0" w:color="auto"/>
        <w:right w:val="none" w:sz="0" w:space="0" w:color="auto"/>
      </w:divBdr>
    </w:div>
    <w:div w:id="1223829893">
      <w:bodyDiv w:val="1"/>
      <w:marLeft w:val="0"/>
      <w:marRight w:val="0"/>
      <w:marTop w:val="0"/>
      <w:marBottom w:val="0"/>
      <w:divBdr>
        <w:top w:val="none" w:sz="0" w:space="0" w:color="auto"/>
        <w:left w:val="none" w:sz="0" w:space="0" w:color="auto"/>
        <w:bottom w:val="none" w:sz="0" w:space="0" w:color="auto"/>
        <w:right w:val="none" w:sz="0" w:space="0" w:color="auto"/>
      </w:divBdr>
    </w:div>
    <w:div w:id="1230077575">
      <w:bodyDiv w:val="1"/>
      <w:marLeft w:val="0"/>
      <w:marRight w:val="0"/>
      <w:marTop w:val="0"/>
      <w:marBottom w:val="0"/>
      <w:divBdr>
        <w:top w:val="none" w:sz="0" w:space="0" w:color="auto"/>
        <w:left w:val="none" w:sz="0" w:space="0" w:color="auto"/>
        <w:bottom w:val="none" w:sz="0" w:space="0" w:color="auto"/>
        <w:right w:val="none" w:sz="0" w:space="0" w:color="auto"/>
      </w:divBdr>
    </w:div>
    <w:div w:id="1230261635">
      <w:bodyDiv w:val="1"/>
      <w:marLeft w:val="0"/>
      <w:marRight w:val="0"/>
      <w:marTop w:val="0"/>
      <w:marBottom w:val="0"/>
      <w:divBdr>
        <w:top w:val="none" w:sz="0" w:space="0" w:color="auto"/>
        <w:left w:val="none" w:sz="0" w:space="0" w:color="auto"/>
        <w:bottom w:val="none" w:sz="0" w:space="0" w:color="auto"/>
        <w:right w:val="none" w:sz="0" w:space="0" w:color="auto"/>
      </w:divBdr>
    </w:div>
    <w:div w:id="1232809562">
      <w:bodyDiv w:val="1"/>
      <w:marLeft w:val="0"/>
      <w:marRight w:val="0"/>
      <w:marTop w:val="0"/>
      <w:marBottom w:val="0"/>
      <w:divBdr>
        <w:top w:val="none" w:sz="0" w:space="0" w:color="auto"/>
        <w:left w:val="none" w:sz="0" w:space="0" w:color="auto"/>
        <w:bottom w:val="none" w:sz="0" w:space="0" w:color="auto"/>
        <w:right w:val="none" w:sz="0" w:space="0" w:color="auto"/>
      </w:divBdr>
    </w:div>
    <w:div w:id="1232960607">
      <w:bodyDiv w:val="1"/>
      <w:marLeft w:val="0"/>
      <w:marRight w:val="0"/>
      <w:marTop w:val="0"/>
      <w:marBottom w:val="0"/>
      <w:divBdr>
        <w:top w:val="none" w:sz="0" w:space="0" w:color="auto"/>
        <w:left w:val="none" w:sz="0" w:space="0" w:color="auto"/>
        <w:bottom w:val="none" w:sz="0" w:space="0" w:color="auto"/>
        <w:right w:val="none" w:sz="0" w:space="0" w:color="auto"/>
      </w:divBdr>
    </w:div>
    <w:div w:id="1241140576">
      <w:bodyDiv w:val="1"/>
      <w:marLeft w:val="0"/>
      <w:marRight w:val="0"/>
      <w:marTop w:val="0"/>
      <w:marBottom w:val="0"/>
      <w:divBdr>
        <w:top w:val="none" w:sz="0" w:space="0" w:color="auto"/>
        <w:left w:val="none" w:sz="0" w:space="0" w:color="auto"/>
        <w:bottom w:val="none" w:sz="0" w:space="0" w:color="auto"/>
        <w:right w:val="none" w:sz="0" w:space="0" w:color="auto"/>
      </w:divBdr>
    </w:div>
    <w:div w:id="1264418362">
      <w:bodyDiv w:val="1"/>
      <w:marLeft w:val="0"/>
      <w:marRight w:val="0"/>
      <w:marTop w:val="0"/>
      <w:marBottom w:val="0"/>
      <w:divBdr>
        <w:top w:val="none" w:sz="0" w:space="0" w:color="auto"/>
        <w:left w:val="none" w:sz="0" w:space="0" w:color="auto"/>
        <w:bottom w:val="none" w:sz="0" w:space="0" w:color="auto"/>
        <w:right w:val="none" w:sz="0" w:space="0" w:color="auto"/>
      </w:divBdr>
    </w:div>
    <w:div w:id="1266768192">
      <w:bodyDiv w:val="1"/>
      <w:marLeft w:val="0"/>
      <w:marRight w:val="0"/>
      <w:marTop w:val="0"/>
      <w:marBottom w:val="0"/>
      <w:divBdr>
        <w:top w:val="none" w:sz="0" w:space="0" w:color="auto"/>
        <w:left w:val="none" w:sz="0" w:space="0" w:color="auto"/>
        <w:bottom w:val="none" w:sz="0" w:space="0" w:color="auto"/>
        <w:right w:val="none" w:sz="0" w:space="0" w:color="auto"/>
      </w:divBdr>
    </w:div>
    <w:div w:id="1274749815">
      <w:bodyDiv w:val="1"/>
      <w:marLeft w:val="0"/>
      <w:marRight w:val="0"/>
      <w:marTop w:val="0"/>
      <w:marBottom w:val="0"/>
      <w:divBdr>
        <w:top w:val="none" w:sz="0" w:space="0" w:color="auto"/>
        <w:left w:val="none" w:sz="0" w:space="0" w:color="auto"/>
        <w:bottom w:val="none" w:sz="0" w:space="0" w:color="auto"/>
        <w:right w:val="none" w:sz="0" w:space="0" w:color="auto"/>
      </w:divBdr>
    </w:div>
    <w:div w:id="1275407624">
      <w:bodyDiv w:val="1"/>
      <w:marLeft w:val="0"/>
      <w:marRight w:val="0"/>
      <w:marTop w:val="0"/>
      <w:marBottom w:val="0"/>
      <w:divBdr>
        <w:top w:val="none" w:sz="0" w:space="0" w:color="auto"/>
        <w:left w:val="none" w:sz="0" w:space="0" w:color="auto"/>
        <w:bottom w:val="none" w:sz="0" w:space="0" w:color="auto"/>
        <w:right w:val="none" w:sz="0" w:space="0" w:color="auto"/>
      </w:divBdr>
    </w:div>
    <w:div w:id="1276788789">
      <w:bodyDiv w:val="1"/>
      <w:marLeft w:val="0"/>
      <w:marRight w:val="0"/>
      <w:marTop w:val="0"/>
      <w:marBottom w:val="0"/>
      <w:divBdr>
        <w:top w:val="none" w:sz="0" w:space="0" w:color="auto"/>
        <w:left w:val="none" w:sz="0" w:space="0" w:color="auto"/>
        <w:bottom w:val="none" w:sz="0" w:space="0" w:color="auto"/>
        <w:right w:val="none" w:sz="0" w:space="0" w:color="auto"/>
      </w:divBdr>
    </w:div>
    <w:div w:id="1280142369">
      <w:bodyDiv w:val="1"/>
      <w:marLeft w:val="0"/>
      <w:marRight w:val="0"/>
      <w:marTop w:val="0"/>
      <w:marBottom w:val="0"/>
      <w:divBdr>
        <w:top w:val="none" w:sz="0" w:space="0" w:color="auto"/>
        <w:left w:val="none" w:sz="0" w:space="0" w:color="auto"/>
        <w:bottom w:val="none" w:sz="0" w:space="0" w:color="auto"/>
        <w:right w:val="none" w:sz="0" w:space="0" w:color="auto"/>
      </w:divBdr>
    </w:div>
    <w:div w:id="1292785985">
      <w:bodyDiv w:val="1"/>
      <w:marLeft w:val="0"/>
      <w:marRight w:val="0"/>
      <w:marTop w:val="0"/>
      <w:marBottom w:val="0"/>
      <w:divBdr>
        <w:top w:val="none" w:sz="0" w:space="0" w:color="auto"/>
        <w:left w:val="none" w:sz="0" w:space="0" w:color="auto"/>
        <w:bottom w:val="none" w:sz="0" w:space="0" w:color="auto"/>
        <w:right w:val="none" w:sz="0" w:space="0" w:color="auto"/>
      </w:divBdr>
    </w:div>
    <w:div w:id="1306349833">
      <w:bodyDiv w:val="1"/>
      <w:marLeft w:val="0"/>
      <w:marRight w:val="0"/>
      <w:marTop w:val="0"/>
      <w:marBottom w:val="0"/>
      <w:divBdr>
        <w:top w:val="none" w:sz="0" w:space="0" w:color="auto"/>
        <w:left w:val="none" w:sz="0" w:space="0" w:color="auto"/>
        <w:bottom w:val="none" w:sz="0" w:space="0" w:color="auto"/>
        <w:right w:val="none" w:sz="0" w:space="0" w:color="auto"/>
      </w:divBdr>
    </w:div>
    <w:div w:id="1320964827">
      <w:bodyDiv w:val="1"/>
      <w:marLeft w:val="0"/>
      <w:marRight w:val="0"/>
      <w:marTop w:val="0"/>
      <w:marBottom w:val="0"/>
      <w:divBdr>
        <w:top w:val="none" w:sz="0" w:space="0" w:color="auto"/>
        <w:left w:val="none" w:sz="0" w:space="0" w:color="auto"/>
        <w:bottom w:val="none" w:sz="0" w:space="0" w:color="auto"/>
        <w:right w:val="none" w:sz="0" w:space="0" w:color="auto"/>
      </w:divBdr>
    </w:div>
    <w:div w:id="1344941773">
      <w:bodyDiv w:val="1"/>
      <w:marLeft w:val="0"/>
      <w:marRight w:val="0"/>
      <w:marTop w:val="0"/>
      <w:marBottom w:val="0"/>
      <w:divBdr>
        <w:top w:val="none" w:sz="0" w:space="0" w:color="auto"/>
        <w:left w:val="none" w:sz="0" w:space="0" w:color="auto"/>
        <w:bottom w:val="none" w:sz="0" w:space="0" w:color="auto"/>
        <w:right w:val="none" w:sz="0" w:space="0" w:color="auto"/>
      </w:divBdr>
    </w:div>
    <w:div w:id="1368411784">
      <w:bodyDiv w:val="1"/>
      <w:marLeft w:val="0"/>
      <w:marRight w:val="0"/>
      <w:marTop w:val="0"/>
      <w:marBottom w:val="0"/>
      <w:divBdr>
        <w:top w:val="none" w:sz="0" w:space="0" w:color="auto"/>
        <w:left w:val="none" w:sz="0" w:space="0" w:color="auto"/>
        <w:bottom w:val="none" w:sz="0" w:space="0" w:color="auto"/>
        <w:right w:val="none" w:sz="0" w:space="0" w:color="auto"/>
      </w:divBdr>
    </w:div>
    <w:div w:id="1402558024">
      <w:bodyDiv w:val="1"/>
      <w:marLeft w:val="0"/>
      <w:marRight w:val="0"/>
      <w:marTop w:val="0"/>
      <w:marBottom w:val="0"/>
      <w:divBdr>
        <w:top w:val="none" w:sz="0" w:space="0" w:color="auto"/>
        <w:left w:val="none" w:sz="0" w:space="0" w:color="auto"/>
        <w:bottom w:val="none" w:sz="0" w:space="0" w:color="auto"/>
        <w:right w:val="none" w:sz="0" w:space="0" w:color="auto"/>
      </w:divBdr>
    </w:div>
    <w:div w:id="1415476230">
      <w:bodyDiv w:val="1"/>
      <w:marLeft w:val="0"/>
      <w:marRight w:val="0"/>
      <w:marTop w:val="0"/>
      <w:marBottom w:val="0"/>
      <w:divBdr>
        <w:top w:val="none" w:sz="0" w:space="0" w:color="auto"/>
        <w:left w:val="none" w:sz="0" w:space="0" w:color="auto"/>
        <w:bottom w:val="none" w:sz="0" w:space="0" w:color="auto"/>
        <w:right w:val="none" w:sz="0" w:space="0" w:color="auto"/>
      </w:divBdr>
    </w:div>
    <w:div w:id="1425344652">
      <w:bodyDiv w:val="1"/>
      <w:marLeft w:val="0"/>
      <w:marRight w:val="0"/>
      <w:marTop w:val="0"/>
      <w:marBottom w:val="0"/>
      <w:divBdr>
        <w:top w:val="none" w:sz="0" w:space="0" w:color="auto"/>
        <w:left w:val="none" w:sz="0" w:space="0" w:color="auto"/>
        <w:bottom w:val="none" w:sz="0" w:space="0" w:color="auto"/>
        <w:right w:val="none" w:sz="0" w:space="0" w:color="auto"/>
      </w:divBdr>
    </w:div>
    <w:div w:id="1452822619">
      <w:bodyDiv w:val="1"/>
      <w:marLeft w:val="0"/>
      <w:marRight w:val="0"/>
      <w:marTop w:val="0"/>
      <w:marBottom w:val="0"/>
      <w:divBdr>
        <w:top w:val="none" w:sz="0" w:space="0" w:color="auto"/>
        <w:left w:val="none" w:sz="0" w:space="0" w:color="auto"/>
        <w:bottom w:val="none" w:sz="0" w:space="0" w:color="auto"/>
        <w:right w:val="none" w:sz="0" w:space="0" w:color="auto"/>
      </w:divBdr>
    </w:div>
    <w:div w:id="1462377337">
      <w:bodyDiv w:val="1"/>
      <w:marLeft w:val="0"/>
      <w:marRight w:val="0"/>
      <w:marTop w:val="0"/>
      <w:marBottom w:val="0"/>
      <w:divBdr>
        <w:top w:val="none" w:sz="0" w:space="0" w:color="auto"/>
        <w:left w:val="none" w:sz="0" w:space="0" w:color="auto"/>
        <w:bottom w:val="none" w:sz="0" w:space="0" w:color="auto"/>
        <w:right w:val="none" w:sz="0" w:space="0" w:color="auto"/>
      </w:divBdr>
    </w:div>
    <w:div w:id="1465390044">
      <w:bodyDiv w:val="1"/>
      <w:marLeft w:val="0"/>
      <w:marRight w:val="0"/>
      <w:marTop w:val="0"/>
      <w:marBottom w:val="0"/>
      <w:divBdr>
        <w:top w:val="none" w:sz="0" w:space="0" w:color="auto"/>
        <w:left w:val="none" w:sz="0" w:space="0" w:color="auto"/>
        <w:bottom w:val="none" w:sz="0" w:space="0" w:color="auto"/>
        <w:right w:val="none" w:sz="0" w:space="0" w:color="auto"/>
      </w:divBdr>
    </w:div>
    <w:div w:id="1472165077">
      <w:bodyDiv w:val="1"/>
      <w:marLeft w:val="0"/>
      <w:marRight w:val="0"/>
      <w:marTop w:val="0"/>
      <w:marBottom w:val="0"/>
      <w:divBdr>
        <w:top w:val="none" w:sz="0" w:space="0" w:color="auto"/>
        <w:left w:val="none" w:sz="0" w:space="0" w:color="auto"/>
        <w:bottom w:val="none" w:sz="0" w:space="0" w:color="auto"/>
        <w:right w:val="none" w:sz="0" w:space="0" w:color="auto"/>
      </w:divBdr>
    </w:div>
    <w:div w:id="1475826793">
      <w:bodyDiv w:val="1"/>
      <w:marLeft w:val="0"/>
      <w:marRight w:val="0"/>
      <w:marTop w:val="0"/>
      <w:marBottom w:val="0"/>
      <w:divBdr>
        <w:top w:val="none" w:sz="0" w:space="0" w:color="auto"/>
        <w:left w:val="none" w:sz="0" w:space="0" w:color="auto"/>
        <w:bottom w:val="none" w:sz="0" w:space="0" w:color="auto"/>
        <w:right w:val="none" w:sz="0" w:space="0" w:color="auto"/>
      </w:divBdr>
    </w:div>
    <w:div w:id="1482574170">
      <w:bodyDiv w:val="1"/>
      <w:marLeft w:val="0"/>
      <w:marRight w:val="0"/>
      <w:marTop w:val="0"/>
      <w:marBottom w:val="0"/>
      <w:divBdr>
        <w:top w:val="none" w:sz="0" w:space="0" w:color="auto"/>
        <w:left w:val="none" w:sz="0" w:space="0" w:color="auto"/>
        <w:bottom w:val="none" w:sz="0" w:space="0" w:color="auto"/>
        <w:right w:val="none" w:sz="0" w:space="0" w:color="auto"/>
      </w:divBdr>
    </w:div>
    <w:div w:id="1502088995">
      <w:bodyDiv w:val="1"/>
      <w:marLeft w:val="0"/>
      <w:marRight w:val="0"/>
      <w:marTop w:val="0"/>
      <w:marBottom w:val="0"/>
      <w:divBdr>
        <w:top w:val="none" w:sz="0" w:space="0" w:color="auto"/>
        <w:left w:val="none" w:sz="0" w:space="0" w:color="auto"/>
        <w:bottom w:val="none" w:sz="0" w:space="0" w:color="auto"/>
        <w:right w:val="none" w:sz="0" w:space="0" w:color="auto"/>
      </w:divBdr>
    </w:div>
    <w:div w:id="1510756437">
      <w:bodyDiv w:val="1"/>
      <w:marLeft w:val="0"/>
      <w:marRight w:val="0"/>
      <w:marTop w:val="0"/>
      <w:marBottom w:val="0"/>
      <w:divBdr>
        <w:top w:val="none" w:sz="0" w:space="0" w:color="auto"/>
        <w:left w:val="none" w:sz="0" w:space="0" w:color="auto"/>
        <w:bottom w:val="none" w:sz="0" w:space="0" w:color="auto"/>
        <w:right w:val="none" w:sz="0" w:space="0" w:color="auto"/>
      </w:divBdr>
    </w:div>
    <w:div w:id="1518428997">
      <w:bodyDiv w:val="1"/>
      <w:marLeft w:val="0"/>
      <w:marRight w:val="0"/>
      <w:marTop w:val="0"/>
      <w:marBottom w:val="0"/>
      <w:divBdr>
        <w:top w:val="none" w:sz="0" w:space="0" w:color="auto"/>
        <w:left w:val="none" w:sz="0" w:space="0" w:color="auto"/>
        <w:bottom w:val="none" w:sz="0" w:space="0" w:color="auto"/>
        <w:right w:val="none" w:sz="0" w:space="0" w:color="auto"/>
      </w:divBdr>
    </w:div>
    <w:div w:id="1518734061">
      <w:bodyDiv w:val="1"/>
      <w:marLeft w:val="0"/>
      <w:marRight w:val="0"/>
      <w:marTop w:val="0"/>
      <w:marBottom w:val="0"/>
      <w:divBdr>
        <w:top w:val="none" w:sz="0" w:space="0" w:color="auto"/>
        <w:left w:val="none" w:sz="0" w:space="0" w:color="auto"/>
        <w:bottom w:val="none" w:sz="0" w:space="0" w:color="auto"/>
        <w:right w:val="none" w:sz="0" w:space="0" w:color="auto"/>
      </w:divBdr>
    </w:div>
    <w:div w:id="1522084673">
      <w:bodyDiv w:val="1"/>
      <w:marLeft w:val="0"/>
      <w:marRight w:val="0"/>
      <w:marTop w:val="0"/>
      <w:marBottom w:val="0"/>
      <w:divBdr>
        <w:top w:val="none" w:sz="0" w:space="0" w:color="auto"/>
        <w:left w:val="none" w:sz="0" w:space="0" w:color="auto"/>
        <w:bottom w:val="none" w:sz="0" w:space="0" w:color="auto"/>
        <w:right w:val="none" w:sz="0" w:space="0" w:color="auto"/>
      </w:divBdr>
    </w:div>
    <w:div w:id="1553732568">
      <w:bodyDiv w:val="1"/>
      <w:marLeft w:val="0"/>
      <w:marRight w:val="0"/>
      <w:marTop w:val="0"/>
      <w:marBottom w:val="0"/>
      <w:divBdr>
        <w:top w:val="none" w:sz="0" w:space="0" w:color="auto"/>
        <w:left w:val="none" w:sz="0" w:space="0" w:color="auto"/>
        <w:bottom w:val="none" w:sz="0" w:space="0" w:color="auto"/>
        <w:right w:val="none" w:sz="0" w:space="0" w:color="auto"/>
      </w:divBdr>
    </w:div>
    <w:div w:id="1595161925">
      <w:bodyDiv w:val="1"/>
      <w:marLeft w:val="0"/>
      <w:marRight w:val="0"/>
      <w:marTop w:val="0"/>
      <w:marBottom w:val="0"/>
      <w:divBdr>
        <w:top w:val="none" w:sz="0" w:space="0" w:color="auto"/>
        <w:left w:val="none" w:sz="0" w:space="0" w:color="auto"/>
        <w:bottom w:val="none" w:sz="0" w:space="0" w:color="auto"/>
        <w:right w:val="none" w:sz="0" w:space="0" w:color="auto"/>
      </w:divBdr>
    </w:div>
    <w:div w:id="1623683637">
      <w:bodyDiv w:val="1"/>
      <w:marLeft w:val="0"/>
      <w:marRight w:val="0"/>
      <w:marTop w:val="0"/>
      <w:marBottom w:val="0"/>
      <w:divBdr>
        <w:top w:val="none" w:sz="0" w:space="0" w:color="auto"/>
        <w:left w:val="none" w:sz="0" w:space="0" w:color="auto"/>
        <w:bottom w:val="none" w:sz="0" w:space="0" w:color="auto"/>
        <w:right w:val="none" w:sz="0" w:space="0" w:color="auto"/>
      </w:divBdr>
    </w:div>
    <w:div w:id="1636523261">
      <w:bodyDiv w:val="1"/>
      <w:marLeft w:val="0"/>
      <w:marRight w:val="0"/>
      <w:marTop w:val="0"/>
      <w:marBottom w:val="0"/>
      <w:divBdr>
        <w:top w:val="none" w:sz="0" w:space="0" w:color="auto"/>
        <w:left w:val="none" w:sz="0" w:space="0" w:color="auto"/>
        <w:bottom w:val="none" w:sz="0" w:space="0" w:color="auto"/>
        <w:right w:val="none" w:sz="0" w:space="0" w:color="auto"/>
      </w:divBdr>
    </w:div>
    <w:div w:id="1638877295">
      <w:bodyDiv w:val="1"/>
      <w:marLeft w:val="0"/>
      <w:marRight w:val="0"/>
      <w:marTop w:val="0"/>
      <w:marBottom w:val="0"/>
      <w:divBdr>
        <w:top w:val="none" w:sz="0" w:space="0" w:color="auto"/>
        <w:left w:val="none" w:sz="0" w:space="0" w:color="auto"/>
        <w:bottom w:val="none" w:sz="0" w:space="0" w:color="auto"/>
        <w:right w:val="none" w:sz="0" w:space="0" w:color="auto"/>
      </w:divBdr>
    </w:div>
    <w:div w:id="1641114250">
      <w:bodyDiv w:val="1"/>
      <w:marLeft w:val="0"/>
      <w:marRight w:val="0"/>
      <w:marTop w:val="0"/>
      <w:marBottom w:val="0"/>
      <w:divBdr>
        <w:top w:val="none" w:sz="0" w:space="0" w:color="auto"/>
        <w:left w:val="none" w:sz="0" w:space="0" w:color="auto"/>
        <w:bottom w:val="none" w:sz="0" w:space="0" w:color="auto"/>
        <w:right w:val="none" w:sz="0" w:space="0" w:color="auto"/>
      </w:divBdr>
    </w:div>
    <w:div w:id="1642731541">
      <w:bodyDiv w:val="1"/>
      <w:marLeft w:val="0"/>
      <w:marRight w:val="0"/>
      <w:marTop w:val="0"/>
      <w:marBottom w:val="0"/>
      <w:divBdr>
        <w:top w:val="none" w:sz="0" w:space="0" w:color="auto"/>
        <w:left w:val="none" w:sz="0" w:space="0" w:color="auto"/>
        <w:bottom w:val="none" w:sz="0" w:space="0" w:color="auto"/>
        <w:right w:val="none" w:sz="0" w:space="0" w:color="auto"/>
      </w:divBdr>
    </w:div>
    <w:div w:id="1651910451">
      <w:bodyDiv w:val="1"/>
      <w:marLeft w:val="0"/>
      <w:marRight w:val="0"/>
      <w:marTop w:val="0"/>
      <w:marBottom w:val="0"/>
      <w:divBdr>
        <w:top w:val="none" w:sz="0" w:space="0" w:color="auto"/>
        <w:left w:val="none" w:sz="0" w:space="0" w:color="auto"/>
        <w:bottom w:val="none" w:sz="0" w:space="0" w:color="auto"/>
        <w:right w:val="none" w:sz="0" w:space="0" w:color="auto"/>
      </w:divBdr>
    </w:div>
    <w:div w:id="1652709373">
      <w:bodyDiv w:val="1"/>
      <w:marLeft w:val="0"/>
      <w:marRight w:val="0"/>
      <w:marTop w:val="0"/>
      <w:marBottom w:val="0"/>
      <w:divBdr>
        <w:top w:val="none" w:sz="0" w:space="0" w:color="auto"/>
        <w:left w:val="none" w:sz="0" w:space="0" w:color="auto"/>
        <w:bottom w:val="none" w:sz="0" w:space="0" w:color="auto"/>
        <w:right w:val="none" w:sz="0" w:space="0" w:color="auto"/>
      </w:divBdr>
    </w:div>
    <w:div w:id="1677612836">
      <w:bodyDiv w:val="1"/>
      <w:marLeft w:val="0"/>
      <w:marRight w:val="0"/>
      <w:marTop w:val="0"/>
      <w:marBottom w:val="0"/>
      <w:divBdr>
        <w:top w:val="none" w:sz="0" w:space="0" w:color="auto"/>
        <w:left w:val="none" w:sz="0" w:space="0" w:color="auto"/>
        <w:bottom w:val="none" w:sz="0" w:space="0" w:color="auto"/>
        <w:right w:val="none" w:sz="0" w:space="0" w:color="auto"/>
      </w:divBdr>
    </w:div>
    <w:div w:id="1692994081">
      <w:bodyDiv w:val="1"/>
      <w:marLeft w:val="0"/>
      <w:marRight w:val="0"/>
      <w:marTop w:val="0"/>
      <w:marBottom w:val="0"/>
      <w:divBdr>
        <w:top w:val="none" w:sz="0" w:space="0" w:color="auto"/>
        <w:left w:val="none" w:sz="0" w:space="0" w:color="auto"/>
        <w:bottom w:val="none" w:sz="0" w:space="0" w:color="auto"/>
        <w:right w:val="none" w:sz="0" w:space="0" w:color="auto"/>
      </w:divBdr>
    </w:div>
    <w:div w:id="1716466634">
      <w:bodyDiv w:val="1"/>
      <w:marLeft w:val="0"/>
      <w:marRight w:val="0"/>
      <w:marTop w:val="0"/>
      <w:marBottom w:val="0"/>
      <w:divBdr>
        <w:top w:val="none" w:sz="0" w:space="0" w:color="auto"/>
        <w:left w:val="none" w:sz="0" w:space="0" w:color="auto"/>
        <w:bottom w:val="none" w:sz="0" w:space="0" w:color="auto"/>
        <w:right w:val="none" w:sz="0" w:space="0" w:color="auto"/>
      </w:divBdr>
    </w:div>
    <w:div w:id="1723093504">
      <w:bodyDiv w:val="1"/>
      <w:marLeft w:val="0"/>
      <w:marRight w:val="0"/>
      <w:marTop w:val="0"/>
      <w:marBottom w:val="0"/>
      <w:divBdr>
        <w:top w:val="none" w:sz="0" w:space="0" w:color="auto"/>
        <w:left w:val="none" w:sz="0" w:space="0" w:color="auto"/>
        <w:bottom w:val="none" w:sz="0" w:space="0" w:color="auto"/>
        <w:right w:val="none" w:sz="0" w:space="0" w:color="auto"/>
      </w:divBdr>
    </w:div>
    <w:div w:id="1725910360">
      <w:bodyDiv w:val="1"/>
      <w:marLeft w:val="0"/>
      <w:marRight w:val="0"/>
      <w:marTop w:val="0"/>
      <w:marBottom w:val="0"/>
      <w:divBdr>
        <w:top w:val="none" w:sz="0" w:space="0" w:color="auto"/>
        <w:left w:val="none" w:sz="0" w:space="0" w:color="auto"/>
        <w:bottom w:val="none" w:sz="0" w:space="0" w:color="auto"/>
        <w:right w:val="none" w:sz="0" w:space="0" w:color="auto"/>
      </w:divBdr>
    </w:div>
    <w:div w:id="1730491536">
      <w:bodyDiv w:val="1"/>
      <w:marLeft w:val="0"/>
      <w:marRight w:val="0"/>
      <w:marTop w:val="0"/>
      <w:marBottom w:val="0"/>
      <w:divBdr>
        <w:top w:val="none" w:sz="0" w:space="0" w:color="auto"/>
        <w:left w:val="none" w:sz="0" w:space="0" w:color="auto"/>
        <w:bottom w:val="none" w:sz="0" w:space="0" w:color="auto"/>
        <w:right w:val="none" w:sz="0" w:space="0" w:color="auto"/>
      </w:divBdr>
    </w:div>
    <w:div w:id="1751005831">
      <w:bodyDiv w:val="1"/>
      <w:marLeft w:val="0"/>
      <w:marRight w:val="0"/>
      <w:marTop w:val="0"/>
      <w:marBottom w:val="0"/>
      <w:divBdr>
        <w:top w:val="none" w:sz="0" w:space="0" w:color="auto"/>
        <w:left w:val="none" w:sz="0" w:space="0" w:color="auto"/>
        <w:bottom w:val="none" w:sz="0" w:space="0" w:color="auto"/>
        <w:right w:val="none" w:sz="0" w:space="0" w:color="auto"/>
      </w:divBdr>
    </w:div>
    <w:div w:id="1759980177">
      <w:bodyDiv w:val="1"/>
      <w:marLeft w:val="0"/>
      <w:marRight w:val="0"/>
      <w:marTop w:val="0"/>
      <w:marBottom w:val="0"/>
      <w:divBdr>
        <w:top w:val="none" w:sz="0" w:space="0" w:color="auto"/>
        <w:left w:val="none" w:sz="0" w:space="0" w:color="auto"/>
        <w:bottom w:val="none" w:sz="0" w:space="0" w:color="auto"/>
        <w:right w:val="none" w:sz="0" w:space="0" w:color="auto"/>
      </w:divBdr>
    </w:div>
    <w:div w:id="1771192890">
      <w:bodyDiv w:val="1"/>
      <w:marLeft w:val="0"/>
      <w:marRight w:val="0"/>
      <w:marTop w:val="0"/>
      <w:marBottom w:val="0"/>
      <w:divBdr>
        <w:top w:val="none" w:sz="0" w:space="0" w:color="auto"/>
        <w:left w:val="none" w:sz="0" w:space="0" w:color="auto"/>
        <w:bottom w:val="none" w:sz="0" w:space="0" w:color="auto"/>
        <w:right w:val="none" w:sz="0" w:space="0" w:color="auto"/>
      </w:divBdr>
    </w:div>
    <w:div w:id="1771924063">
      <w:bodyDiv w:val="1"/>
      <w:marLeft w:val="0"/>
      <w:marRight w:val="0"/>
      <w:marTop w:val="0"/>
      <w:marBottom w:val="0"/>
      <w:divBdr>
        <w:top w:val="none" w:sz="0" w:space="0" w:color="auto"/>
        <w:left w:val="none" w:sz="0" w:space="0" w:color="auto"/>
        <w:bottom w:val="none" w:sz="0" w:space="0" w:color="auto"/>
        <w:right w:val="none" w:sz="0" w:space="0" w:color="auto"/>
      </w:divBdr>
    </w:div>
    <w:div w:id="1778524398">
      <w:bodyDiv w:val="1"/>
      <w:marLeft w:val="0"/>
      <w:marRight w:val="0"/>
      <w:marTop w:val="0"/>
      <w:marBottom w:val="0"/>
      <w:divBdr>
        <w:top w:val="none" w:sz="0" w:space="0" w:color="auto"/>
        <w:left w:val="none" w:sz="0" w:space="0" w:color="auto"/>
        <w:bottom w:val="none" w:sz="0" w:space="0" w:color="auto"/>
        <w:right w:val="none" w:sz="0" w:space="0" w:color="auto"/>
      </w:divBdr>
    </w:div>
    <w:div w:id="1779717046">
      <w:bodyDiv w:val="1"/>
      <w:marLeft w:val="0"/>
      <w:marRight w:val="0"/>
      <w:marTop w:val="0"/>
      <w:marBottom w:val="0"/>
      <w:divBdr>
        <w:top w:val="none" w:sz="0" w:space="0" w:color="auto"/>
        <w:left w:val="none" w:sz="0" w:space="0" w:color="auto"/>
        <w:bottom w:val="none" w:sz="0" w:space="0" w:color="auto"/>
        <w:right w:val="none" w:sz="0" w:space="0" w:color="auto"/>
      </w:divBdr>
    </w:div>
    <w:div w:id="1780877868">
      <w:bodyDiv w:val="1"/>
      <w:marLeft w:val="0"/>
      <w:marRight w:val="0"/>
      <w:marTop w:val="0"/>
      <w:marBottom w:val="0"/>
      <w:divBdr>
        <w:top w:val="none" w:sz="0" w:space="0" w:color="auto"/>
        <w:left w:val="none" w:sz="0" w:space="0" w:color="auto"/>
        <w:bottom w:val="none" w:sz="0" w:space="0" w:color="auto"/>
        <w:right w:val="none" w:sz="0" w:space="0" w:color="auto"/>
      </w:divBdr>
    </w:div>
    <w:div w:id="1786805948">
      <w:bodyDiv w:val="1"/>
      <w:marLeft w:val="0"/>
      <w:marRight w:val="0"/>
      <w:marTop w:val="0"/>
      <w:marBottom w:val="0"/>
      <w:divBdr>
        <w:top w:val="none" w:sz="0" w:space="0" w:color="auto"/>
        <w:left w:val="none" w:sz="0" w:space="0" w:color="auto"/>
        <w:bottom w:val="none" w:sz="0" w:space="0" w:color="auto"/>
        <w:right w:val="none" w:sz="0" w:space="0" w:color="auto"/>
      </w:divBdr>
    </w:div>
    <w:div w:id="1804806344">
      <w:bodyDiv w:val="1"/>
      <w:marLeft w:val="0"/>
      <w:marRight w:val="0"/>
      <w:marTop w:val="0"/>
      <w:marBottom w:val="0"/>
      <w:divBdr>
        <w:top w:val="none" w:sz="0" w:space="0" w:color="auto"/>
        <w:left w:val="none" w:sz="0" w:space="0" w:color="auto"/>
        <w:bottom w:val="none" w:sz="0" w:space="0" w:color="auto"/>
        <w:right w:val="none" w:sz="0" w:space="0" w:color="auto"/>
      </w:divBdr>
    </w:div>
    <w:div w:id="1810173446">
      <w:bodyDiv w:val="1"/>
      <w:marLeft w:val="0"/>
      <w:marRight w:val="0"/>
      <w:marTop w:val="0"/>
      <w:marBottom w:val="0"/>
      <w:divBdr>
        <w:top w:val="none" w:sz="0" w:space="0" w:color="auto"/>
        <w:left w:val="none" w:sz="0" w:space="0" w:color="auto"/>
        <w:bottom w:val="none" w:sz="0" w:space="0" w:color="auto"/>
        <w:right w:val="none" w:sz="0" w:space="0" w:color="auto"/>
      </w:divBdr>
    </w:div>
    <w:div w:id="1819691498">
      <w:bodyDiv w:val="1"/>
      <w:marLeft w:val="0"/>
      <w:marRight w:val="0"/>
      <w:marTop w:val="0"/>
      <w:marBottom w:val="0"/>
      <w:divBdr>
        <w:top w:val="none" w:sz="0" w:space="0" w:color="auto"/>
        <w:left w:val="none" w:sz="0" w:space="0" w:color="auto"/>
        <w:bottom w:val="none" w:sz="0" w:space="0" w:color="auto"/>
        <w:right w:val="none" w:sz="0" w:space="0" w:color="auto"/>
      </w:divBdr>
    </w:div>
    <w:div w:id="1828589463">
      <w:bodyDiv w:val="1"/>
      <w:marLeft w:val="0"/>
      <w:marRight w:val="0"/>
      <w:marTop w:val="0"/>
      <w:marBottom w:val="0"/>
      <w:divBdr>
        <w:top w:val="none" w:sz="0" w:space="0" w:color="auto"/>
        <w:left w:val="none" w:sz="0" w:space="0" w:color="auto"/>
        <w:bottom w:val="none" w:sz="0" w:space="0" w:color="auto"/>
        <w:right w:val="none" w:sz="0" w:space="0" w:color="auto"/>
      </w:divBdr>
    </w:div>
    <w:div w:id="1839615469">
      <w:bodyDiv w:val="1"/>
      <w:marLeft w:val="0"/>
      <w:marRight w:val="0"/>
      <w:marTop w:val="0"/>
      <w:marBottom w:val="0"/>
      <w:divBdr>
        <w:top w:val="none" w:sz="0" w:space="0" w:color="auto"/>
        <w:left w:val="none" w:sz="0" w:space="0" w:color="auto"/>
        <w:bottom w:val="none" w:sz="0" w:space="0" w:color="auto"/>
        <w:right w:val="none" w:sz="0" w:space="0" w:color="auto"/>
      </w:divBdr>
    </w:div>
    <w:div w:id="1845435141">
      <w:bodyDiv w:val="1"/>
      <w:marLeft w:val="0"/>
      <w:marRight w:val="0"/>
      <w:marTop w:val="0"/>
      <w:marBottom w:val="0"/>
      <w:divBdr>
        <w:top w:val="none" w:sz="0" w:space="0" w:color="auto"/>
        <w:left w:val="none" w:sz="0" w:space="0" w:color="auto"/>
        <w:bottom w:val="none" w:sz="0" w:space="0" w:color="auto"/>
        <w:right w:val="none" w:sz="0" w:space="0" w:color="auto"/>
      </w:divBdr>
    </w:div>
    <w:div w:id="1847359093">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72188393">
      <w:bodyDiv w:val="1"/>
      <w:marLeft w:val="0"/>
      <w:marRight w:val="0"/>
      <w:marTop w:val="0"/>
      <w:marBottom w:val="0"/>
      <w:divBdr>
        <w:top w:val="none" w:sz="0" w:space="0" w:color="auto"/>
        <w:left w:val="none" w:sz="0" w:space="0" w:color="auto"/>
        <w:bottom w:val="none" w:sz="0" w:space="0" w:color="auto"/>
        <w:right w:val="none" w:sz="0" w:space="0" w:color="auto"/>
      </w:divBdr>
    </w:div>
    <w:div w:id="1872373664">
      <w:bodyDiv w:val="1"/>
      <w:marLeft w:val="0"/>
      <w:marRight w:val="0"/>
      <w:marTop w:val="0"/>
      <w:marBottom w:val="0"/>
      <w:divBdr>
        <w:top w:val="none" w:sz="0" w:space="0" w:color="auto"/>
        <w:left w:val="none" w:sz="0" w:space="0" w:color="auto"/>
        <w:bottom w:val="none" w:sz="0" w:space="0" w:color="auto"/>
        <w:right w:val="none" w:sz="0" w:space="0" w:color="auto"/>
      </w:divBdr>
    </w:div>
    <w:div w:id="1887452074">
      <w:bodyDiv w:val="1"/>
      <w:marLeft w:val="0"/>
      <w:marRight w:val="0"/>
      <w:marTop w:val="0"/>
      <w:marBottom w:val="0"/>
      <w:divBdr>
        <w:top w:val="none" w:sz="0" w:space="0" w:color="auto"/>
        <w:left w:val="none" w:sz="0" w:space="0" w:color="auto"/>
        <w:bottom w:val="none" w:sz="0" w:space="0" w:color="auto"/>
        <w:right w:val="none" w:sz="0" w:space="0" w:color="auto"/>
      </w:divBdr>
    </w:div>
    <w:div w:id="1914972317">
      <w:bodyDiv w:val="1"/>
      <w:marLeft w:val="0"/>
      <w:marRight w:val="0"/>
      <w:marTop w:val="0"/>
      <w:marBottom w:val="0"/>
      <w:divBdr>
        <w:top w:val="none" w:sz="0" w:space="0" w:color="auto"/>
        <w:left w:val="none" w:sz="0" w:space="0" w:color="auto"/>
        <w:bottom w:val="none" w:sz="0" w:space="0" w:color="auto"/>
        <w:right w:val="none" w:sz="0" w:space="0" w:color="auto"/>
      </w:divBdr>
    </w:div>
    <w:div w:id="1940016535">
      <w:bodyDiv w:val="1"/>
      <w:marLeft w:val="0"/>
      <w:marRight w:val="0"/>
      <w:marTop w:val="0"/>
      <w:marBottom w:val="0"/>
      <w:divBdr>
        <w:top w:val="none" w:sz="0" w:space="0" w:color="auto"/>
        <w:left w:val="none" w:sz="0" w:space="0" w:color="auto"/>
        <w:bottom w:val="none" w:sz="0" w:space="0" w:color="auto"/>
        <w:right w:val="none" w:sz="0" w:space="0" w:color="auto"/>
      </w:divBdr>
    </w:div>
    <w:div w:id="1995641207">
      <w:bodyDiv w:val="1"/>
      <w:marLeft w:val="0"/>
      <w:marRight w:val="0"/>
      <w:marTop w:val="0"/>
      <w:marBottom w:val="0"/>
      <w:divBdr>
        <w:top w:val="none" w:sz="0" w:space="0" w:color="auto"/>
        <w:left w:val="none" w:sz="0" w:space="0" w:color="auto"/>
        <w:bottom w:val="none" w:sz="0" w:space="0" w:color="auto"/>
        <w:right w:val="none" w:sz="0" w:space="0" w:color="auto"/>
      </w:divBdr>
    </w:div>
    <w:div w:id="1997223108">
      <w:bodyDiv w:val="1"/>
      <w:marLeft w:val="0"/>
      <w:marRight w:val="0"/>
      <w:marTop w:val="0"/>
      <w:marBottom w:val="0"/>
      <w:divBdr>
        <w:top w:val="none" w:sz="0" w:space="0" w:color="auto"/>
        <w:left w:val="none" w:sz="0" w:space="0" w:color="auto"/>
        <w:bottom w:val="none" w:sz="0" w:space="0" w:color="auto"/>
        <w:right w:val="none" w:sz="0" w:space="0" w:color="auto"/>
      </w:divBdr>
    </w:div>
    <w:div w:id="2019190316">
      <w:bodyDiv w:val="1"/>
      <w:marLeft w:val="0"/>
      <w:marRight w:val="0"/>
      <w:marTop w:val="0"/>
      <w:marBottom w:val="0"/>
      <w:divBdr>
        <w:top w:val="none" w:sz="0" w:space="0" w:color="auto"/>
        <w:left w:val="none" w:sz="0" w:space="0" w:color="auto"/>
        <w:bottom w:val="none" w:sz="0" w:space="0" w:color="auto"/>
        <w:right w:val="none" w:sz="0" w:space="0" w:color="auto"/>
      </w:divBdr>
    </w:div>
    <w:div w:id="2020499303">
      <w:bodyDiv w:val="1"/>
      <w:marLeft w:val="0"/>
      <w:marRight w:val="0"/>
      <w:marTop w:val="0"/>
      <w:marBottom w:val="0"/>
      <w:divBdr>
        <w:top w:val="none" w:sz="0" w:space="0" w:color="auto"/>
        <w:left w:val="none" w:sz="0" w:space="0" w:color="auto"/>
        <w:bottom w:val="none" w:sz="0" w:space="0" w:color="auto"/>
        <w:right w:val="none" w:sz="0" w:space="0" w:color="auto"/>
      </w:divBdr>
    </w:div>
    <w:div w:id="2023240482">
      <w:bodyDiv w:val="1"/>
      <w:marLeft w:val="0"/>
      <w:marRight w:val="0"/>
      <w:marTop w:val="0"/>
      <w:marBottom w:val="0"/>
      <w:divBdr>
        <w:top w:val="none" w:sz="0" w:space="0" w:color="auto"/>
        <w:left w:val="none" w:sz="0" w:space="0" w:color="auto"/>
        <w:bottom w:val="none" w:sz="0" w:space="0" w:color="auto"/>
        <w:right w:val="none" w:sz="0" w:space="0" w:color="auto"/>
      </w:divBdr>
    </w:div>
    <w:div w:id="2041128773">
      <w:bodyDiv w:val="1"/>
      <w:marLeft w:val="0"/>
      <w:marRight w:val="0"/>
      <w:marTop w:val="0"/>
      <w:marBottom w:val="0"/>
      <w:divBdr>
        <w:top w:val="none" w:sz="0" w:space="0" w:color="auto"/>
        <w:left w:val="none" w:sz="0" w:space="0" w:color="auto"/>
        <w:bottom w:val="none" w:sz="0" w:space="0" w:color="auto"/>
        <w:right w:val="none" w:sz="0" w:space="0" w:color="auto"/>
      </w:divBdr>
    </w:div>
    <w:div w:id="2059284608">
      <w:bodyDiv w:val="1"/>
      <w:marLeft w:val="0"/>
      <w:marRight w:val="0"/>
      <w:marTop w:val="0"/>
      <w:marBottom w:val="0"/>
      <w:divBdr>
        <w:top w:val="none" w:sz="0" w:space="0" w:color="auto"/>
        <w:left w:val="none" w:sz="0" w:space="0" w:color="auto"/>
        <w:bottom w:val="none" w:sz="0" w:space="0" w:color="auto"/>
        <w:right w:val="none" w:sz="0" w:space="0" w:color="auto"/>
      </w:divBdr>
    </w:div>
    <w:div w:id="2067561733">
      <w:bodyDiv w:val="1"/>
      <w:marLeft w:val="0"/>
      <w:marRight w:val="0"/>
      <w:marTop w:val="0"/>
      <w:marBottom w:val="0"/>
      <w:divBdr>
        <w:top w:val="none" w:sz="0" w:space="0" w:color="auto"/>
        <w:left w:val="none" w:sz="0" w:space="0" w:color="auto"/>
        <w:bottom w:val="none" w:sz="0" w:space="0" w:color="auto"/>
        <w:right w:val="none" w:sz="0" w:space="0" w:color="auto"/>
      </w:divBdr>
    </w:div>
    <w:div w:id="2076735373">
      <w:bodyDiv w:val="1"/>
      <w:marLeft w:val="0"/>
      <w:marRight w:val="0"/>
      <w:marTop w:val="0"/>
      <w:marBottom w:val="0"/>
      <w:divBdr>
        <w:top w:val="none" w:sz="0" w:space="0" w:color="auto"/>
        <w:left w:val="none" w:sz="0" w:space="0" w:color="auto"/>
        <w:bottom w:val="none" w:sz="0" w:space="0" w:color="auto"/>
        <w:right w:val="none" w:sz="0" w:space="0" w:color="auto"/>
      </w:divBdr>
    </w:div>
    <w:div w:id="2086298794">
      <w:bodyDiv w:val="1"/>
      <w:marLeft w:val="0"/>
      <w:marRight w:val="0"/>
      <w:marTop w:val="0"/>
      <w:marBottom w:val="0"/>
      <w:divBdr>
        <w:top w:val="none" w:sz="0" w:space="0" w:color="auto"/>
        <w:left w:val="none" w:sz="0" w:space="0" w:color="auto"/>
        <w:bottom w:val="none" w:sz="0" w:space="0" w:color="auto"/>
        <w:right w:val="none" w:sz="0" w:space="0" w:color="auto"/>
      </w:divBdr>
    </w:div>
    <w:div w:id="2087140388">
      <w:bodyDiv w:val="1"/>
      <w:marLeft w:val="0"/>
      <w:marRight w:val="0"/>
      <w:marTop w:val="0"/>
      <w:marBottom w:val="0"/>
      <w:divBdr>
        <w:top w:val="none" w:sz="0" w:space="0" w:color="auto"/>
        <w:left w:val="none" w:sz="0" w:space="0" w:color="auto"/>
        <w:bottom w:val="none" w:sz="0" w:space="0" w:color="auto"/>
        <w:right w:val="none" w:sz="0" w:space="0" w:color="auto"/>
      </w:divBdr>
    </w:div>
    <w:div w:id="2090036866">
      <w:bodyDiv w:val="1"/>
      <w:marLeft w:val="0"/>
      <w:marRight w:val="0"/>
      <w:marTop w:val="0"/>
      <w:marBottom w:val="0"/>
      <w:divBdr>
        <w:top w:val="none" w:sz="0" w:space="0" w:color="auto"/>
        <w:left w:val="none" w:sz="0" w:space="0" w:color="auto"/>
        <w:bottom w:val="none" w:sz="0" w:space="0" w:color="auto"/>
        <w:right w:val="none" w:sz="0" w:space="0" w:color="auto"/>
      </w:divBdr>
    </w:div>
    <w:div w:id="2092121400">
      <w:bodyDiv w:val="1"/>
      <w:marLeft w:val="0"/>
      <w:marRight w:val="0"/>
      <w:marTop w:val="0"/>
      <w:marBottom w:val="0"/>
      <w:divBdr>
        <w:top w:val="none" w:sz="0" w:space="0" w:color="auto"/>
        <w:left w:val="none" w:sz="0" w:space="0" w:color="auto"/>
        <w:bottom w:val="none" w:sz="0" w:space="0" w:color="auto"/>
        <w:right w:val="none" w:sz="0" w:space="0" w:color="auto"/>
      </w:divBdr>
    </w:div>
    <w:div w:id="2092123257">
      <w:bodyDiv w:val="1"/>
      <w:marLeft w:val="0"/>
      <w:marRight w:val="0"/>
      <w:marTop w:val="0"/>
      <w:marBottom w:val="0"/>
      <w:divBdr>
        <w:top w:val="none" w:sz="0" w:space="0" w:color="auto"/>
        <w:left w:val="none" w:sz="0" w:space="0" w:color="auto"/>
        <w:bottom w:val="none" w:sz="0" w:space="0" w:color="auto"/>
        <w:right w:val="none" w:sz="0" w:space="0" w:color="auto"/>
      </w:divBdr>
    </w:div>
    <w:div w:id="2094160334">
      <w:bodyDiv w:val="1"/>
      <w:marLeft w:val="0"/>
      <w:marRight w:val="0"/>
      <w:marTop w:val="0"/>
      <w:marBottom w:val="0"/>
      <w:divBdr>
        <w:top w:val="none" w:sz="0" w:space="0" w:color="auto"/>
        <w:left w:val="none" w:sz="0" w:space="0" w:color="auto"/>
        <w:bottom w:val="none" w:sz="0" w:space="0" w:color="auto"/>
        <w:right w:val="none" w:sz="0" w:space="0" w:color="auto"/>
      </w:divBdr>
    </w:div>
    <w:div w:id="2097902043">
      <w:bodyDiv w:val="1"/>
      <w:marLeft w:val="0"/>
      <w:marRight w:val="0"/>
      <w:marTop w:val="0"/>
      <w:marBottom w:val="0"/>
      <w:divBdr>
        <w:top w:val="none" w:sz="0" w:space="0" w:color="auto"/>
        <w:left w:val="none" w:sz="0" w:space="0" w:color="auto"/>
        <w:bottom w:val="none" w:sz="0" w:space="0" w:color="auto"/>
        <w:right w:val="none" w:sz="0" w:space="0" w:color="auto"/>
      </w:divBdr>
    </w:div>
    <w:div w:id="2104834409">
      <w:bodyDiv w:val="1"/>
      <w:marLeft w:val="0"/>
      <w:marRight w:val="0"/>
      <w:marTop w:val="0"/>
      <w:marBottom w:val="0"/>
      <w:divBdr>
        <w:top w:val="none" w:sz="0" w:space="0" w:color="auto"/>
        <w:left w:val="none" w:sz="0" w:space="0" w:color="auto"/>
        <w:bottom w:val="none" w:sz="0" w:space="0" w:color="auto"/>
        <w:right w:val="none" w:sz="0" w:space="0" w:color="auto"/>
      </w:divBdr>
    </w:div>
    <w:div w:id="2111267472">
      <w:bodyDiv w:val="1"/>
      <w:marLeft w:val="0"/>
      <w:marRight w:val="0"/>
      <w:marTop w:val="0"/>
      <w:marBottom w:val="0"/>
      <w:divBdr>
        <w:top w:val="none" w:sz="0" w:space="0" w:color="auto"/>
        <w:left w:val="none" w:sz="0" w:space="0" w:color="auto"/>
        <w:bottom w:val="none" w:sz="0" w:space="0" w:color="auto"/>
        <w:right w:val="none" w:sz="0" w:space="0" w:color="auto"/>
      </w:divBdr>
    </w:div>
    <w:div w:id="2115518055">
      <w:bodyDiv w:val="1"/>
      <w:marLeft w:val="0"/>
      <w:marRight w:val="0"/>
      <w:marTop w:val="0"/>
      <w:marBottom w:val="0"/>
      <w:divBdr>
        <w:top w:val="none" w:sz="0" w:space="0" w:color="auto"/>
        <w:left w:val="none" w:sz="0" w:space="0" w:color="auto"/>
        <w:bottom w:val="none" w:sz="0" w:space="0" w:color="auto"/>
        <w:right w:val="none" w:sz="0" w:space="0" w:color="auto"/>
      </w:divBdr>
    </w:div>
    <w:div w:id="2119981033">
      <w:bodyDiv w:val="1"/>
      <w:marLeft w:val="0"/>
      <w:marRight w:val="0"/>
      <w:marTop w:val="0"/>
      <w:marBottom w:val="0"/>
      <w:divBdr>
        <w:top w:val="none" w:sz="0" w:space="0" w:color="auto"/>
        <w:left w:val="none" w:sz="0" w:space="0" w:color="auto"/>
        <w:bottom w:val="none" w:sz="0" w:space="0" w:color="auto"/>
        <w:right w:val="none" w:sz="0" w:space="0" w:color="auto"/>
      </w:divBdr>
    </w:div>
    <w:div w:id="2132166952">
      <w:bodyDiv w:val="1"/>
      <w:marLeft w:val="0"/>
      <w:marRight w:val="0"/>
      <w:marTop w:val="0"/>
      <w:marBottom w:val="0"/>
      <w:divBdr>
        <w:top w:val="none" w:sz="0" w:space="0" w:color="auto"/>
        <w:left w:val="none" w:sz="0" w:space="0" w:color="auto"/>
        <w:bottom w:val="none" w:sz="0" w:space="0" w:color="auto"/>
        <w:right w:val="none" w:sz="0" w:space="0" w:color="auto"/>
      </w:divBdr>
    </w:div>
    <w:div w:id="2140564839">
      <w:bodyDiv w:val="1"/>
      <w:marLeft w:val="0"/>
      <w:marRight w:val="0"/>
      <w:marTop w:val="0"/>
      <w:marBottom w:val="0"/>
      <w:divBdr>
        <w:top w:val="none" w:sz="0" w:space="0" w:color="auto"/>
        <w:left w:val="none" w:sz="0" w:space="0" w:color="auto"/>
        <w:bottom w:val="none" w:sz="0" w:space="0" w:color="auto"/>
        <w:right w:val="none" w:sz="0" w:space="0" w:color="auto"/>
      </w:divBdr>
    </w:div>
    <w:div w:id="21419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05BC5163544C15BDA79F0F71EDA1FB"/>
        <w:category>
          <w:name w:val="General"/>
          <w:gallery w:val="placeholder"/>
        </w:category>
        <w:types>
          <w:type w:val="bbPlcHdr"/>
        </w:types>
        <w:behaviors>
          <w:behavior w:val="content"/>
        </w:behaviors>
        <w:guid w:val="{46F6D697-4A98-4160-907D-70FFD39A2B3B}"/>
      </w:docPartPr>
      <w:docPartBody>
        <w:p w:rsidR="00CD29E7" w:rsidRDefault="00B36CC2" w:rsidP="00B36CC2">
          <w:pPr>
            <w:pStyle w:val="8305BC5163544C15BDA79F0F71EDA1FB"/>
          </w:pPr>
          <w:r w:rsidRPr="003B46D6">
            <w:rPr>
              <w:rStyle w:val="PlaceholderText"/>
            </w:rPr>
            <w:t>Choose an item.</w:t>
          </w:r>
        </w:p>
      </w:docPartBody>
    </w:docPart>
    <w:docPart>
      <w:docPartPr>
        <w:name w:val="ADACA7E8CE994477BC8F05111C8C0E56"/>
        <w:category>
          <w:name w:val="General"/>
          <w:gallery w:val="placeholder"/>
        </w:category>
        <w:types>
          <w:type w:val="bbPlcHdr"/>
        </w:types>
        <w:behaviors>
          <w:behavior w:val="content"/>
        </w:behaviors>
        <w:guid w:val="{E85197A5-A6C9-4EC5-9789-0999301B882A}"/>
      </w:docPartPr>
      <w:docPartBody>
        <w:p w:rsidR="00CD29E7" w:rsidRDefault="00B36CC2" w:rsidP="00B36CC2">
          <w:pPr>
            <w:pStyle w:val="ADACA7E8CE994477BC8F05111C8C0E56"/>
          </w:pPr>
          <w:r w:rsidRPr="003B46D6">
            <w:rPr>
              <w:rStyle w:val="PlaceholderText"/>
            </w:rPr>
            <w:t>Choose an item.</w:t>
          </w:r>
        </w:p>
      </w:docPartBody>
    </w:docPart>
    <w:docPart>
      <w:docPartPr>
        <w:name w:val="20A3DB64A3224781A6ED756E3758B3A0"/>
        <w:category>
          <w:name w:val="General"/>
          <w:gallery w:val="placeholder"/>
        </w:category>
        <w:types>
          <w:type w:val="bbPlcHdr"/>
        </w:types>
        <w:behaviors>
          <w:behavior w:val="content"/>
        </w:behaviors>
        <w:guid w:val="{A168A9C5-4277-4619-A250-924C6B7D51D8}"/>
      </w:docPartPr>
      <w:docPartBody>
        <w:p w:rsidR="00CD29E7" w:rsidRDefault="00B36CC2" w:rsidP="00B36CC2">
          <w:pPr>
            <w:pStyle w:val="20A3DB64A3224781A6ED756E3758B3A0"/>
          </w:pPr>
          <w:r w:rsidRPr="003B46D6">
            <w:rPr>
              <w:rStyle w:val="PlaceholderText"/>
            </w:rPr>
            <w:t>Choose an item.</w:t>
          </w:r>
        </w:p>
      </w:docPartBody>
    </w:docPart>
    <w:docPart>
      <w:docPartPr>
        <w:name w:val="E190EE2FAE5B40039428473FF6A60719"/>
        <w:category>
          <w:name w:val="General"/>
          <w:gallery w:val="placeholder"/>
        </w:category>
        <w:types>
          <w:type w:val="bbPlcHdr"/>
        </w:types>
        <w:behaviors>
          <w:behavior w:val="content"/>
        </w:behaviors>
        <w:guid w:val="{09666A60-8C3A-4412-86AA-B8F0DC97332D}"/>
      </w:docPartPr>
      <w:docPartBody>
        <w:p w:rsidR="00CD29E7" w:rsidRDefault="00B36CC2" w:rsidP="00B36CC2">
          <w:pPr>
            <w:pStyle w:val="E190EE2FAE5B40039428473FF6A60719"/>
          </w:pPr>
          <w:r w:rsidRPr="003B46D6">
            <w:rPr>
              <w:rStyle w:val="PlaceholderText"/>
            </w:rPr>
            <w:t>Choose an item.</w:t>
          </w:r>
        </w:p>
      </w:docPartBody>
    </w:docPart>
    <w:docPart>
      <w:docPartPr>
        <w:name w:val="BDE935D8EED44545A1F0E762C300867B"/>
        <w:category>
          <w:name w:val="General"/>
          <w:gallery w:val="placeholder"/>
        </w:category>
        <w:types>
          <w:type w:val="bbPlcHdr"/>
        </w:types>
        <w:behaviors>
          <w:behavior w:val="content"/>
        </w:behaviors>
        <w:guid w:val="{736E6BFB-FD27-44F3-8E87-630F61038228}"/>
      </w:docPartPr>
      <w:docPartBody>
        <w:p w:rsidR="00CD29E7" w:rsidRDefault="00B36CC2" w:rsidP="00B36CC2">
          <w:pPr>
            <w:pStyle w:val="BDE935D8EED44545A1F0E762C300867B"/>
          </w:pPr>
          <w:r w:rsidRPr="003B46D6">
            <w:rPr>
              <w:rStyle w:val="PlaceholderText"/>
            </w:rPr>
            <w:t>Choose an item.</w:t>
          </w:r>
        </w:p>
      </w:docPartBody>
    </w:docPart>
    <w:docPart>
      <w:docPartPr>
        <w:name w:val="0D1F119613EF431DB73859B20F306EC0"/>
        <w:category>
          <w:name w:val="General"/>
          <w:gallery w:val="placeholder"/>
        </w:category>
        <w:types>
          <w:type w:val="bbPlcHdr"/>
        </w:types>
        <w:behaviors>
          <w:behavior w:val="content"/>
        </w:behaviors>
        <w:guid w:val="{33C97E46-55B5-4C25-852D-A67E835E3754}"/>
      </w:docPartPr>
      <w:docPartBody>
        <w:p w:rsidR="00CD29E7" w:rsidRDefault="00B36CC2" w:rsidP="00B36CC2">
          <w:pPr>
            <w:pStyle w:val="0D1F119613EF431DB73859B20F306EC0"/>
          </w:pPr>
          <w:r w:rsidRPr="003B46D6">
            <w:rPr>
              <w:rStyle w:val="PlaceholderText"/>
            </w:rPr>
            <w:t>Choose an item.</w:t>
          </w:r>
        </w:p>
      </w:docPartBody>
    </w:docPart>
    <w:docPart>
      <w:docPartPr>
        <w:name w:val="F4159BE660624C7CBAB35899E9F82200"/>
        <w:category>
          <w:name w:val="General"/>
          <w:gallery w:val="placeholder"/>
        </w:category>
        <w:types>
          <w:type w:val="bbPlcHdr"/>
        </w:types>
        <w:behaviors>
          <w:behavior w:val="content"/>
        </w:behaviors>
        <w:guid w:val="{28FC4921-1216-4DB5-A34F-ADB085D701FA}"/>
      </w:docPartPr>
      <w:docPartBody>
        <w:p w:rsidR="00CD29E7" w:rsidRDefault="00B36CC2" w:rsidP="00B36CC2">
          <w:pPr>
            <w:pStyle w:val="F4159BE660624C7CBAB35899E9F82200"/>
          </w:pPr>
          <w:r w:rsidRPr="003B46D6">
            <w:rPr>
              <w:rStyle w:val="PlaceholderText"/>
            </w:rPr>
            <w:t>Choose an item.</w:t>
          </w:r>
        </w:p>
      </w:docPartBody>
    </w:docPart>
    <w:docPart>
      <w:docPartPr>
        <w:name w:val="76E7717A2B3C42E89FC66788D6C8EC22"/>
        <w:category>
          <w:name w:val="General"/>
          <w:gallery w:val="placeholder"/>
        </w:category>
        <w:types>
          <w:type w:val="bbPlcHdr"/>
        </w:types>
        <w:behaviors>
          <w:behavior w:val="content"/>
        </w:behaviors>
        <w:guid w:val="{8FC4542A-D2D9-44A4-A036-5F54C5508EDD}"/>
      </w:docPartPr>
      <w:docPartBody>
        <w:p w:rsidR="00CD29E7" w:rsidRDefault="00B36CC2" w:rsidP="00B36CC2">
          <w:pPr>
            <w:pStyle w:val="76E7717A2B3C42E89FC66788D6C8EC22"/>
          </w:pPr>
          <w:r w:rsidRPr="003B46D6">
            <w:rPr>
              <w:rStyle w:val="PlaceholderText"/>
            </w:rPr>
            <w:t>Choose an item.</w:t>
          </w:r>
        </w:p>
      </w:docPartBody>
    </w:docPart>
    <w:docPart>
      <w:docPartPr>
        <w:name w:val="3C820FF459A449A1A71BA5D6E1BBDC83"/>
        <w:category>
          <w:name w:val="General"/>
          <w:gallery w:val="placeholder"/>
        </w:category>
        <w:types>
          <w:type w:val="bbPlcHdr"/>
        </w:types>
        <w:behaviors>
          <w:behavior w:val="content"/>
        </w:behaviors>
        <w:guid w:val="{E8DDB142-4320-4A16-91DD-3BD15201B2B7}"/>
      </w:docPartPr>
      <w:docPartBody>
        <w:p w:rsidR="00CD29E7" w:rsidRDefault="00B36CC2" w:rsidP="00B36CC2">
          <w:pPr>
            <w:pStyle w:val="3C820FF459A449A1A71BA5D6E1BBDC83"/>
          </w:pPr>
          <w:r w:rsidRPr="003B46D6">
            <w:rPr>
              <w:rStyle w:val="PlaceholderText"/>
            </w:rPr>
            <w:t>Choose an item.</w:t>
          </w:r>
        </w:p>
      </w:docPartBody>
    </w:docPart>
    <w:docPart>
      <w:docPartPr>
        <w:name w:val="DF233743245D4B5AAB4EDB7EEEF06CA7"/>
        <w:category>
          <w:name w:val="General"/>
          <w:gallery w:val="placeholder"/>
        </w:category>
        <w:types>
          <w:type w:val="bbPlcHdr"/>
        </w:types>
        <w:behaviors>
          <w:behavior w:val="content"/>
        </w:behaviors>
        <w:guid w:val="{23715202-CB6B-48C1-857A-9FABF6729910}"/>
      </w:docPartPr>
      <w:docPartBody>
        <w:p w:rsidR="00CD29E7" w:rsidRDefault="00B36CC2" w:rsidP="00B36CC2">
          <w:pPr>
            <w:pStyle w:val="DF233743245D4B5AAB4EDB7EEEF06CA7"/>
          </w:pPr>
          <w:r w:rsidRPr="003B46D6">
            <w:rPr>
              <w:rStyle w:val="PlaceholderText"/>
            </w:rPr>
            <w:t>Choose an item.</w:t>
          </w:r>
        </w:p>
      </w:docPartBody>
    </w:docPart>
    <w:docPart>
      <w:docPartPr>
        <w:name w:val="D955D9622B59492EBAEFDBA672566C41"/>
        <w:category>
          <w:name w:val="General"/>
          <w:gallery w:val="placeholder"/>
        </w:category>
        <w:types>
          <w:type w:val="bbPlcHdr"/>
        </w:types>
        <w:behaviors>
          <w:behavior w:val="content"/>
        </w:behaviors>
        <w:guid w:val="{F04E6FB3-7C27-44E2-9532-C7AAABE4A098}"/>
      </w:docPartPr>
      <w:docPartBody>
        <w:p w:rsidR="00CD29E7" w:rsidRDefault="00B36CC2" w:rsidP="00B36CC2">
          <w:pPr>
            <w:pStyle w:val="D955D9622B59492EBAEFDBA672566C41"/>
          </w:pPr>
          <w:r w:rsidRPr="003B46D6">
            <w:rPr>
              <w:rStyle w:val="PlaceholderText"/>
            </w:rPr>
            <w:t>Choose an item.</w:t>
          </w:r>
        </w:p>
      </w:docPartBody>
    </w:docPart>
    <w:docPart>
      <w:docPartPr>
        <w:name w:val="60E290F5FBF648B597B240B7E81CD3AA"/>
        <w:category>
          <w:name w:val="General"/>
          <w:gallery w:val="placeholder"/>
        </w:category>
        <w:types>
          <w:type w:val="bbPlcHdr"/>
        </w:types>
        <w:behaviors>
          <w:behavior w:val="content"/>
        </w:behaviors>
        <w:guid w:val="{4B344AF0-FF78-4D88-A2A2-FEDBD15FCD8E}"/>
      </w:docPartPr>
      <w:docPartBody>
        <w:p w:rsidR="00CD29E7" w:rsidRDefault="00B36CC2" w:rsidP="00B36CC2">
          <w:pPr>
            <w:pStyle w:val="60E290F5FBF648B597B240B7E81CD3AA"/>
          </w:pPr>
          <w:r w:rsidRPr="003B46D6">
            <w:rPr>
              <w:rStyle w:val="PlaceholderText"/>
            </w:rPr>
            <w:t>Choose an item.</w:t>
          </w:r>
        </w:p>
      </w:docPartBody>
    </w:docPart>
    <w:docPart>
      <w:docPartPr>
        <w:name w:val="0D95B898FFC449659FFED18DFB28CE14"/>
        <w:category>
          <w:name w:val="General"/>
          <w:gallery w:val="placeholder"/>
        </w:category>
        <w:types>
          <w:type w:val="bbPlcHdr"/>
        </w:types>
        <w:behaviors>
          <w:behavior w:val="content"/>
        </w:behaviors>
        <w:guid w:val="{D399AA44-90F0-47F5-9907-581C1CEC3AB6}"/>
      </w:docPartPr>
      <w:docPartBody>
        <w:p w:rsidR="00CD29E7" w:rsidRDefault="00B36CC2" w:rsidP="00B36CC2">
          <w:pPr>
            <w:pStyle w:val="0D95B898FFC449659FFED18DFB28CE14"/>
          </w:pPr>
          <w:r w:rsidRPr="003B46D6">
            <w:rPr>
              <w:rStyle w:val="PlaceholderText"/>
            </w:rPr>
            <w:t>Choose an item.</w:t>
          </w:r>
        </w:p>
      </w:docPartBody>
    </w:docPart>
    <w:docPart>
      <w:docPartPr>
        <w:name w:val="6E059618621246FFAEC09570689E8289"/>
        <w:category>
          <w:name w:val="General"/>
          <w:gallery w:val="placeholder"/>
        </w:category>
        <w:types>
          <w:type w:val="bbPlcHdr"/>
        </w:types>
        <w:behaviors>
          <w:behavior w:val="content"/>
        </w:behaviors>
        <w:guid w:val="{A85E4F40-9F6F-463A-96B5-FED41F7517F6}"/>
      </w:docPartPr>
      <w:docPartBody>
        <w:p w:rsidR="00CD29E7" w:rsidRDefault="00B36CC2" w:rsidP="00B36CC2">
          <w:pPr>
            <w:pStyle w:val="6E059618621246FFAEC09570689E8289"/>
          </w:pPr>
          <w:r w:rsidRPr="003B46D6">
            <w:rPr>
              <w:rStyle w:val="PlaceholderText"/>
            </w:rPr>
            <w:t>Choose an item.</w:t>
          </w:r>
        </w:p>
      </w:docPartBody>
    </w:docPart>
    <w:docPart>
      <w:docPartPr>
        <w:name w:val="38BE616FF1C24437BCE98BC46922C7B3"/>
        <w:category>
          <w:name w:val="General"/>
          <w:gallery w:val="placeholder"/>
        </w:category>
        <w:types>
          <w:type w:val="bbPlcHdr"/>
        </w:types>
        <w:behaviors>
          <w:behavior w:val="content"/>
        </w:behaviors>
        <w:guid w:val="{B6F92416-1D81-4557-9A95-96B2214B536B}"/>
      </w:docPartPr>
      <w:docPartBody>
        <w:p w:rsidR="00CD29E7" w:rsidRDefault="00B36CC2" w:rsidP="00B36CC2">
          <w:pPr>
            <w:pStyle w:val="38BE616FF1C24437BCE98BC46922C7B3"/>
          </w:pPr>
          <w:r w:rsidRPr="003B46D6">
            <w:rPr>
              <w:rStyle w:val="PlaceholderText"/>
            </w:rPr>
            <w:t>Choose an item.</w:t>
          </w:r>
        </w:p>
      </w:docPartBody>
    </w:docPart>
    <w:docPart>
      <w:docPartPr>
        <w:name w:val="2A661C9DEA444005864FA37949523731"/>
        <w:category>
          <w:name w:val="General"/>
          <w:gallery w:val="placeholder"/>
        </w:category>
        <w:types>
          <w:type w:val="bbPlcHdr"/>
        </w:types>
        <w:behaviors>
          <w:behavior w:val="content"/>
        </w:behaviors>
        <w:guid w:val="{FB113FE3-14BD-45B4-8E2D-B1288F87DCFF}"/>
      </w:docPartPr>
      <w:docPartBody>
        <w:p w:rsidR="00CD29E7" w:rsidRDefault="00B36CC2" w:rsidP="00B36CC2">
          <w:pPr>
            <w:pStyle w:val="2A661C9DEA444005864FA37949523731"/>
          </w:pPr>
          <w:r w:rsidRPr="003B46D6">
            <w:rPr>
              <w:rStyle w:val="PlaceholderText"/>
            </w:rPr>
            <w:t>Choose an item.</w:t>
          </w:r>
        </w:p>
      </w:docPartBody>
    </w:docPart>
    <w:docPart>
      <w:docPartPr>
        <w:name w:val="7C5B7C8649F244CEA6437A1A3CC0394C"/>
        <w:category>
          <w:name w:val="General"/>
          <w:gallery w:val="placeholder"/>
        </w:category>
        <w:types>
          <w:type w:val="bbPlcHdr"/>
        </w:types>
        <w:behaviors>
          <w:behavior w:val="content"/>
        </w:behaviors>
        <w:guid w:val="{614015D4-DD31-4847-ACC1-30DC68BE361B}"/>
      </w:docPartPr>
      <w:docPartBody>
        <w:p w:rsidR="00CD29E7" w:rsidRDefault="00B36CC2" w:rsidP="00B36CC2">
          <w:pPr>
            <w:pStyle w:val="7C5B7C8649F244CEA6437A1A3CC0394C"/>
          </w:pPr>
          <w:r w:rsidRPr="003B46D6">
            <w:rPr>
              <w:rStyle w:val="PlaceholderText"/>
            </w:rPr>
            <w:t>Choose an item.</w:t>
          </w:r>
        </w:p>
      </w:docPartBody>
    </w:docPart>
    <w:docPart>
      <w:docPartPr>
        <w:name w:val="7B699DA7D0E24B50937D24AEFB8A1AC8"/>
        <w:category>
          <w:name w:val="General"/>
          <w:gallery w:val="placeholder"/>
        </w:category>
        <w:types>
          <w:type w:val="bbPlcHdr"/>
        </w:types>
        <w:behaviors>
          <w:behavior w:val="content"/>
        </w:behaviors>
        <w:guid w:val="{2DB6C348-BCD4-43CE-913E-1DA78D40405A}"/>
      </w:docPartPr>
      <w:docPartBody>
        <w:p w:rsidR="00CD29E7" w:rsidRDefault="00B36CC2" w:rsidP="00B36CC2">
          <w:pPr>
            <w:pStyle w:val="7B699DA7D0E24B50937D24AEFB8A1AC8"/>
          </w:pPr>
          <w:r w:rsidRPr="003B46D6">
            <w:rPr>
              <w:rStyle w:val="PlaceholderText"/>
            </w:rPr>
            <w:t>Choose an item.</w:t>
          </w:r>
        </w:p>
      </w:docPartBody>
    </w:docPart>
    <w:docPart>
      <w:docPartPr>
        <w:name w:val="7A1987C711DE4C2D80B1A3445365E341"/>
        <w:category>
          <w:name w:val="General"/>
          <w:gallery w:val="placeholder"/>
        </w:category>
        <w:types>
          <w:type w:val="bbPlcHdr"/>
        </w:types>
        <w:behaviors>
          <w:behavior w:val="content"/>
        </w:behaviors>
        <w:guid w:val="{4CFAFA9C-A7DB-4EAB-89DE-939D8CE5AFD6}"/>
      </w:docPartPr>
      <w:docPartBody>
        <w:p w:rsidR="00CD29E7" w:rsidRDefault="00B36CC2" w:rsidP="00B36CC2">
          <w:pPr>
            <w:pStyle w:val="7A1987C711DE4C2D80B1A3445365E341"/>
          </w:pPr>
          <w:r w:rsidRPr="003B46D6">
            <w:rPr>
              <w:rStyle w:val="PlaceholderText"/>
            </w:rPr>
            <w:t>Choose an item.</w:t>
          </w:r>
        </w:p>
      </w:docPartBody>
    </w:docPart>
    <w:docPart>
      <w:docPartPr>
        <w:name w:val="8AE66EF419634646AFCF8CE8A850FABB"/>
        <w:category>
          <w:name w:val="General"/>
          <w:gallery w:val="placeholder"/>
        </w:category>
        <w:types>
          <w:type w:val="bbPlcHdr"/>
        </w:types>
        <w:behaviors>
          <w:behavior w:val="content"/>
        </w:behaviors>
        <w:guid w:val="{BD1AC06F-63FC-4A9E-A8A3-E884FDE6B231}"/>
      </w:docPartPr>
      <w:docPartBody>
        <w:p w:rsidR="00CD29E7" w:rsidRDefault="00B36CC2" w:rsidP="00B36CC2">
          <w:pPr>
            <w:pStyle w:val="8AE66EF419634646AFCF8CE8A850FABB"/>
          </w:pPr>
          <w:r w:rsidRPr="003B46D6">
            <w:rPr>
              <w:rStyle w:val="PlaceholderText"/>
            </w:rPr>
            <w:t>Choose an item.</w:t>
          </w:r>
        </w:p>
      </w:docPartBody>
    </w:docPart>
    <w:docPart>
      <w:docPartPr>
        <w:name w:val="DCACF33DFDA14671AC72F38824A40EDB"/>
        <w:category>
          <w:name w:val="General"/>
          <w:gallery w:val="placeholder"/>
        </w:category>
        <w:types>
          <w:type w:val="bbPlcHdr"/>
        </w:types>
        <w:behaviors>
          <w:behavior w:val="content"/>
        </w:behaviors>
        <w:guid w:val="{060B83A7-3C29-499F-933A-01CFB19BA606}"/>
      </w:docPartPr>
      <w:docPartBody>
        <w:p w:rsidR="00CD29E7" w:rsidRDefault="00B36CC2" w:rsidP="00B36CC2">
          <w:pPr>
            <w:pStyle w:val="DCACF33DFDA14671AC72F38824A40EDB"/>
          </w:pPr>
          <w:r w:rsidRPr="003B46D6">
            <w:rPr>
              <w:rStyle w:val="PlaceholderText"/>
            </w:rPr>
            <w:t>Choose an item.</w:t>
          </w:r>
        </w:p>
      </w:docPartBody>
    </w:docPart>
    <w:docPart>
      <w:docPartPr>
        <w:name w:val="4EF30FB634C64CC5B469C00F96302FE4"/>
        <w:category>
          <w:name w:val="General"/>
          <w:gallery w:val="placeholder"/>
        </w:category>
        <w:types>
          <w:type w:val="bbPlcHdr"/>
        </w:types>
        <w:behaviors>
          <w:behavior w:val="content"/>
        </w:behaviors>
        <w:guid w:val="{48A77C54-5249-4A66-B266-F31084424DE7}"/>
      </w:docPartPr>
      <w:docPartBody>
        <w:p w:rsidR="00CD29E7" w:rsidRDefault="00B36CC2" w:rsidP="00B36CC2">
          <w:pPr>
            <w:pStyle w:val="4EF30FB634C64CC5B469C00F96302FE4"/>
          </w:pPr>
          <w:r w:rsidRPr="003B46D6">
            <w:rPr>
              <w:rStyle w:val="PlaceholderText"/>
            </w:rPr>
            <w:t>Choose an item.</w:t>
          </w:r>
        </w:p>
      </w:docPartBody>
    </w:docPart>
    <w:docPart>
      <w:docPartPr>
        <w:name w:val="49D210AA292D49559389E11774714AF0"/>
        <w:category>
          <w:name w:val="General"/>
          <w:gallery w:val="placeholder"/>
        </w:category>
        <w:types>
          <w:type w:val="bbPlcHdr"/>
        </w:types>
        <w:behaviors>
          <w:behavior w:val="content"/>
        </w:behaviors>
        <w:guid w:val="{5CB4BBFA-E1D2-4E7E-BDBD-AB72EEC49657}"/>
      </w:docPartPr>
      <w:docPartBody>
        <w:p w:rsidR="00CD29E7" w:rsidRDefault="00B36CC2" w:rsidP="00B36CC2">
          <w:pPr>
            <w:pStyle w:val="49D210AA292D49559389E11774714AF0"/>
          </w:pPr>
          <w:r w:rsidRPr="003B46D6">
            <w:rPr>
              <w:rStyle w:val="PlaceholderText"/>
            </w:rPr>
            <w:t>Choose an item.</w:t>
          </w:r>
        </w:p>
      </w:docPartBody>
    </w:docPart>
    <w:docPart>
      <w:docPartPr>
        <w:name w:val="FB0C084AE6AE4D8DBEA1ECA34709241E"/>
        <w:category>
          <w:name w:val="General"/>
          <w:gallery w:val="placeholder"/>
        </w:category>
        <w:types>
          <w:type w:val="bbPlcHdr"/>
        </w:types>
        <w:behaviors>
          <w:behavior w:val="content"/>
        </w:behaviors>
        <w:guid w:val="{108869B2-F37D-4EDE-A235-BFED74D3348A}"/>
      </w:docPartPr>
      <w:docPartBody>
        <w:p w:rsidR="00A962FB" w:rsidRDefault="00CF7E27" w:rsidP="00CF7E27">
          <w:pPr>
            <w:pStyle w:val="FB0C084AE6AE4D8DBEA1ECA34709241E"/>
          </w:pPr>
          <w:r w:rsidRPr="003B46D6">
            <w:rPr>
              <w:rStyle w:val="PlaceholderText"/>
            </w:rPr>
            <w:t>Choose an item.</w:t>
          </w:r>
        </w:p>
      </w:docPartBody>
    </w:docPart>
    <w:docPart>
      <w:docPartPr>
        <w:name w:val="CFA00383BD564DD98DF71D25E4ED520D"/>
        <w:category>
          <w:name w:val="General"/>
          <w:gallery w:val="placeholder"/>
        </w:category>
        <w:types>
          <w:type w:val="bbPlcHdr"/>
        </w:types>
        <w:behaviors>
          <w:behavior w:val="content"/>
        </w:behaviors>
        <w:guid w:val="{5F2F92C9-821E-4696-801B-A1B767CE470B}"/>
      </w:docPartPr>
      <w:docPartBody>
        <w:p w:rsidR="008A4921" w:rsidRDefault="00E9753C" w:rsidP="00E9753C">
          <w:pPr>
            <w:pStyle w:val="CFA00383BD564DD98DF71D25E4ED520D"/>
          </w:pPr>
          <w:r w:rsidRPr="003B46D6">
            <w:rPr>
              <w:rStyle w:val="PlaceholderText"/>
            </w:rPr>
            <w:t>Choose an item.</w:t>
          </w:r>
        </w:p>
      </w:docPartBody>
    </w:docPart>
    <w:docPart>
      <w:docPartPr>
        <w:name w:val="DA9E8794FFC64EB88711F2C7B345D25F"/>
        <w:category>
          <w:name w:val="General"/>
          <w:gallery w:val="placeholder"/>
        </w:category>
        <w:types>
          <w:type w:val="bbPlcHdr"/>
        </w:types>
        <w:behaviors>
          <w:behavior w:val="content"/>
        </w:behaviors>
        <w:guid w:val="{EEDF3498-E0D1-4BB9-91F0-0397CC411DD5}"/>
      </w:docPartPr>
      <w:docPartBody>
        <w:p w:rsidR="008A4921" w:rsidRDefault="00E9753C" w:rsidP="00E9753C">
          <w:pPr>
            <w:pStyle w:val="DA9E8794FFC64EB88711F2C7B345D25F"/>
          </w:pPr>
          <w:r w:rsidRPr="003B46D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6B"/>
    <w:rsid w:val="00051851"/>
    <w:rsid w:val="00082B6B"/>
    <w:rsid w:val="00104F93"/>
    <w:rsid w:val="00116660"/>
    <w:rsid w:val="002012F5"/>
    <w:rsid w:val="00321554"/>
    <w:rsid w:val="003365FC"/>
    <w:rsid w:val="003B5648"/>
    <w:rsid w:val="003F0560"/>
    <w:rsid w:val="004B2C6B"/>
    <w:rsid w:val="004F576D"/>
    <w:rsid w:val="0054021F"/>
    <w:rsid w:val="008A4921"/>
    <w:rsid w:val="008D3A2D"/>
    <w:rsid w:val="009403D9"/>
    <w:rsid w:val="009A068A"/>
    <w:rsid w:val="00A962FB"/>
    <w:rsid w:val="00B36CC2"/>
    <w:rsid w:val="00B4631C"/>
    <w:rsid w:val="00B6386E"/>
    <w:rsid w:val="00B84FCF"/>
    <w:rsid w:val="00BE42E0"/>
    <w:rsid w:val="00C26A81"/>
    <w:rsid w:val="00CD29E7"/>
    <w:rsid w:val="00CD422D"/>
    <w:rsid w:val="00CF7E27"/>
    <w:rsid w:val="00E9753C"/>
    <w:rsid w:val="00F25D34"/>
    <w:rsid w:val="00FA2AA3"/>
    <w:rsid w:val="00FA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A4921"/>
    <w:rPr>
      <w:color w:val="808080"/>
    </w:rPr>
  </w:style>
  <w:style w:type="paragraph" w:customStyle="1" w:styleId="8305BC5163544C15BDA79F0F71EDA1FB">
    <w:name w:val="8305BC5163544C15BDA79F0F71EDA1FB"/>
    <w:rsid w:val="00B36CC2"/>
  </w:style>
  <w:style w:type="paragraph" w:customStyle="1" w:styleId="ADACA7E8CE994477BC8F05111C8C0E56">
    <w:name w:val="ADACA7E8CE994477BC8F05111C8C0E56"/>
    <w:rsid w:val="00B36CC2"/>
  </w:style>
  <w:style w:type="paragraph" w:customStyle="1" w:styleId="20A3DB64A3224781A6ED756E3758B3A0">
    <w:name w:val="20A3DB64A3224781A6ED756E3758B3A0"/>
    <w:rsid w:val="00B36CC2"/>
  </w:style>
  <w:style w:type="paragraph" w:customStyle="1" w:styleId="E190EE2FAE5B40039428473FF6A60719">
    <w:name w:val="E190EE2FAE5B40039428473FF6A60719"/>
    <w:rsid w:val="00B36CC2"/>
  </w:style>
  <w:style w:type="paragraph" w:customStyle="1" w:styleId="BDE935D8EED44545A1F0E762C300867B">
    <w:name w:val="BDE935D8EED44545A1F0E762C300867B"/>
    <w:rsid w:val="00B36CC2"/>
  </w:style>
  <w:style w:type="paragraph" w:customStyle="1" w:styleId="0D1F119613EF431DB73859B20F306EC0">
    <w:name w:val="0D1F119613EF431DB73859B20F306EC0"/>
    <w:rsid w:val="00B36CC2"/>
  </w:style>
  <w:style w:type="paragraph" w:customStyle="1" w:styleId="F4159BE660624C7CBAB35899E9F82200">
    <w:name w:val="F4159BE660624C7CBAB35899E9F82200"/>
    <w:rsid w:val="00B36CC2"/>
  </w:style>
  <w:style w:type="paragraph" w:customStyle="1" w:styleId="76E7717A2B3C42E89FC66788D6C8EC22">
    <w:name w:val="76E7717A2B3C42E89FC66788D6C8EC22"/>
    <w:rsid w:val="00B36CC2"/>
  </w:style>
  <w:style w:type="paragraph" w:customStyle="1" w:styleId="3C820FF459A449A1A71BA5D6E1BBDC83">
    <w:name w:val="3C820FF459A449A1A71BA5D6E1BBDC83"/>
    <w:rsid w:val="00B36CC2"/>
  </w:style>
  <w:style w:type="paragraph" w:customStyle="1" w:styleId="DF233743245D4B5AAB4EDB7EEEF06CA7">
    <w:name w:val="DF233743245D4B5AAB4EDB7EEEF06CA7"/>
    <w:rsid w:val="00B36CC2"/>
  </w:style>
  <w:style w:type="paragraph" w:customStyle="1" w:styleId="D955D9622B59492EBAEFDBA672566C41">
    <w:name w:val="D955D9622B59492EBAEFDBA672566C41"/>
    <w:rsid w:val="00B36CC2"/>
  </w:style>
  <w:style w:type="paragraph" w:customStyle="1" w:styleId="60E290F5FBF648B597B240B7E81CD3AA">
    <w:name w:val="60E290F5FBF648B597B240B7E81CD3AA"/>
    <w:rsid w:val="00B36CC2"/>
  </w:style>
  <w:style w:type="paragraph" w:customStyle="1" w:styleId="0D95B898FFC449659FFED18DFB28CE14">
    <w:name w:val="0D95B898FFC449659FFED18DFB28CE14"/>
    <w:rsid w:val="00B36CC2"/>
  </w:style>
  <w:style w:type="paragraph" w:customStyle="1" w:styleId="6E059618621246FFAEC09570689E8289">
    <w:name w:val="6E059618621246FFAEC09570689E8289"/>
    <w:rsid w:val="00B36CC2"/>
  </w:style>
  <w:style w:type="paragraph" w:customStyle="1" w:styleId="38BE616FF1C24437BCE98BC46922C7B3">
    <w:name w:val="38BE616FF1C24437BCE98BC46922C7B3"/>
    <w:rsid w:val="00B36CC2"/>
  </w:style>
  <w:style w:type="paragraph" w:customStyle="1" w:styleId="2A661C9DEA444005864FA37949523731">
    <w:name w:val="2A661C9DEA444005864FA37949523731"/>
    <w:rsid w:val="00B36CC2"/>
  </w:style>
  <w:style w:type="paragraph" w:customStyle="1" w:styleId="7C5B7C8649F244CEA6437A1A3CC0394C">
    <w:name w:val="7C5B7C8649F244CEA6437A1A3CC0394C"/>
    <w:rsid w:val="00B36CC2"/>
  </w:style>
  <w:style w:type="paragraph" w:customStyle="1" w:styleId="7B699DA7D0E24B50937D24AEFB8A1AC8">
    <w:name w:val="7B699DA7D0E24B50937D24AEFB8A1AC8"/>
    <w:rsid w:val="00B36CC2"/>
  </w:style>
  <w:style w:type="paragraph" w:customStyle="1" w:styleId="7A1987C711DE4C2D80B1A3445365E341">
    <w:name w:val="7A1987C711DE4C2D80B1A3445365E341"/>
    <w:rsid w:val="00B36CC2"/>
  </w:style>
  <w:style w:type="paragraph" w:customStyle="1" w:styleId="8AE66EF419634646AFCF8CE8A850FABB">
    <w:name w:val="8AE66EF419634646AFCF8CE8A850FABB"/>
    <w:rsid w:val="00B36CC2"/>
  </w:style>
  <w:style w:type="paragraph" w:customStyle="1" w:styleId="DCACF33DFDA14671AC72F38824A40EDB">
    <w:name w:val="DCACF33DFDA14671AC72F38824A40EDB"/>
    <w:rsid w:val="00B36CC2"/>
  </w:style>
  <w:style w:type="paragraph" w:customStyle="1" w:styleId="4EF30FB634C64CC5B469C00F96302FE4">
    <w:name w:val="4EF30FB634C64CC5B469C00F96302FE4"/>
    <w:rsid w:val="00B36CC2"/>
  </w:style>
  <w:style w:type="paragraph" w:customStyle="1" w:styleId="49D210AA292D49559389E11774714AF0">
    <w:name w:val="49D210AA292D49559389E11774714AF0"/>
    <w:rsid w:val="00B36CC2"/>
  </w:style>
  <w:style w:type="paragraph" w:customStyle="1" w:styleId="FB0C084AE6AE4D8DBEA1ECA34709241E">
    <w:name w:val="FB0C084AE6AE4D8DBEA1ECA34709241E"/>
    <w:rsid w:val="00CF7E27"/>
  </w:style>
  <w:style w:type="paragraph" w:customStyle="1" w:styleId="CFA00383BD564DD98DF71D25E4ED520D">
    <w:name w:val="CFA00383BD564DD98DF71D25E4ED520D"/>
    <w:rsid w:val="00E9753C"/>
  </w:style>
  <w:style w:type="paragraph" w:customStyle="1" w:styleId="DA9E8794FFC64EB88711F2C7B345D25F">
    <w:name w:val="DA9E8794FFC64EB88711F2C7B345D25F"/>
    <w:rsid w:val="00E97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715ED-B6D9-4EC5-88E3-2CB9EF43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13954</CharactersWithSpaces>
  <SharedDoc>false</SharedDoc>
  <HLinks>
    <vt:vector size="6" baseType="variant">
      <vt:variant>
        <vt:i4>3801101</vt:i4>
      </vt:variant>
      <vt:variant>
        <vt:i4>0</vt:i4>
      </vt:variant>
      <vt:variant>
        <vt:i4>0</vt:i4>
      </vt:variant>
      <vt:variant>
        <vt:i4>5</vt:i4>
      </vt:variant>
      <vt:variant>
        <vt:lpwstr>mailto:potts60@hotmail.com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kinta</dc:creator>
  <cp:keywords/>
  <cp:lastModifiedBy>Eileen Edmonds</cp:lastModifiedBy>
  <cp:revision>80</cp:revision>
  <cp:lastPrinted>2021-02-11T21:55:00Z</cp:lastPrinted>
  <dcterms:created xsi:type="dcterms:W3CDTF">2021-07-08T21:06:00Z</dcterms:created>
  <dcterms:modified xsi:type="dcterms:W3CDTF">2021-08-10T15:08:00Z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