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02952" w14:textId="234AA095" w:rsidR="00716676" w:rsidRPr="003D2A31" w:rsidRDefault="00716676" w:rsidP="003D2A31">
      <w:pPr>
        <w:spacing w:line="240" w:lineRule="auto"/>
        <w:jc w:val="center"/>
        <w:rPr>
          <w:rFonts w:ascii="Arial" w:hAnsi="Arial" w:cs="Arial"/>
          <w:b/>
          <w:sz w:val="24"/>
          <w:szCs w:val="24"/>
        </w:rPr>
      </w:pPr>
      <w:r w:rsidRPr="003D2A31">
        <w:rPr>
          <w:rFonts w:ascii="Arial" w:hAnsi="Arial" w:cs="Arial"/>
          <w:b/>
          <w:sz w:val="24"/>
          <w:szCs w:val="24"/>
        </w:rPr>
        <w:t xml:space="preserve">The </w:t>
      </w:r>
      <w:r w:rsidR="00E376A6" w:rsidRPr="003D2A31">
        <w:rPr>
          <w:rFonts w:ascii="Arial" w:hAnsi="Arial" w:cs="Arial"/>
          <w:b/>
          <w:sz w:val="24"/>
          <w:szCs w:val="24"/>
        </w:rPr>
        <w:t xml:space="preserve">Houston Commission </w:t>
      </w:r>
      <w:r w:rsidR="00D218AF" w:rsidRPr="003D2A31">
        <w:rPr>
          <w:rFonts w:ascii="Arial" w:hAnsi="Arial" w:cs="Arial"/>
          <w:b/>
          <w:sz w:val="24"/>
          <w:szCs w:val="24"/>
        </w:rPr>
        <w:t>on</w:t>
      </w:r>
      <w:r w:rsidR="00E376A6" w:rsidRPr="003D2A31">
        <w:rPr>
          <w:rFonts w:ascii="Arial" w:hAnsi="Arial" w:cs="Arial"/>
          <w:b/>
          <w:sz w:val="24"/>
          <w:szCs w:val="24"/>
        </w:rPr>
        <w:t xml:space="preserve"> </w:t>
      </w:r>
      <w:r w:rsidR="00E17EC9" w:rsidRPr="003D2A31">
        <w:rPr>
          <w:rFonts w:ascii="Arial" w:hAnsi="Arial" w:cs="Arial"/>
          <w:b/>
          <w:sz w:val="24"/>
          <w:szCs w:val="24"/>
        </w:rPr>
        <w:t>Disabilities Meeting</w:t>
      </w:r>
      <w:r w:rsidR="000A60C6">
        <w:rPr>
          <w:rFonts w:ascii="Arial" w:hAnsi="Arial" w:cs="Arial"/>
          <w:b/>
          <w:sz w:val="24"/>
          <w:szCs w:val="24"/>
        </w:rPr>
        <w:t xml:space="preserve"> Minutes for </w:t>
      </w:r>
      <w:ins w:id="0" w:author="Eileen Edmonds" w:date="2021-05-06T08:20:00Z">
        <w:r w:rsidR="0005304F">
          <w:rPr>
            <w:rFonts w:ascii="Arial" w:hAnsi="Arial" w:cs="Arial"/>
            <w:b/>
            <w:sz w:val="24"/>
            <w:szCs w:val="24"/>
          </w:rPr>
          <w:t>April 8</w:t>
        </w:r>
      </w:ins>
      <w:del w:id="1" w:author="Eileen Edmonds" w:date="2021-05-06T08:20:00Z">
        <w:r w:rsidR="000A60C6" w:rsidDel="0005304F">
          <w:rPr>
            <w:rFonts w:ascii="Arial" w:hAnsi="Arial" w:cs="Arial"/>
            <w:b/>
            <w:sz w:val="24"/>
            <w:szCs w:val="24"/>
          </w:rPr>
          <w:delText>March</w:delText>
        </w:r>
        <w:r w:rsidR="00965DF8" w:rsidDel="0005304F">
          <w:rPr>
            <w:rFonts w:ascii="Arial" w:hAnsi="Arial" w:cs="Arial"/>
            <w:b/>
            <w:sz w:val="24"/>
            <w:szCs w:val="24"/>
          </w:rPr>
          <w:delText xml:space="preserve"> 11</w:delText>
        </w:r>
      </w:del>
      <w:r w:rsidR="00AD3097">
        <w:rPr>
          <w:rFonts w:ascii="Arial" w:hAnsi="Arial" w:cs="Arial"/>
          <w:b/>
          <w:sz w:val="24"/>
          <w:szCs w:val="24"/>
        </w:rPr>
        <w:t>, 2021</w:t>
      </w:r>
    </w:p>
    <w:p w14:paraId="0CDDDF59" w14:textId="4F384D92" w:rsidR="000028F4" w:rsidRPr="003D2A31" w:rsidRDefault="000028F4" w:rsidP="003D2A31">
      <w:pPr>
        <w:spacing w:after="0" w:line="240" w:lineRule="auto"/>
        <w:rPr>
          <w:rFonts w:ascii="Arial" w:hAnsi="Arial" w:cs="Arial"/>
          <w:sz w:val="24"/>
          <w:szCs w:val="24"/>
        </w:rPr>
      </w:pPr>
      <w:r w:rsidRPr="003D2A31">
        <w:rPr>
          <w:rFonts w:ascii="Arial" w:hAnsi="Arial" w:cs="Arial"/>
          <w:sz w:val="24"/>
          <w:szCs w:val="24"/>
        </w:rPr>
        <w:t xml:space="preserve">The Houston Commission on Disabilities met on Thursday, </w:t>
      </w:r>
      <w:ins w:id="2" w:author="Eileen Edmonds" w:date="2021-05-06T08:20:00Z">
        <w:r w:rsidR="0005304F">
          <w:rPr>
            <w:rFonts w:ascii="Arial" w:hAnsi="Arial" w:cs="Arial"/>
            <w:sz w:val="24"/>
            <w:szCs w:val="24"/>
          </w:rPr>
          <w:t>April 8</w:t>
        </w:r>
      </w:ins>
      <w:del w:id="3" w:author="Eileen Edmonds" w:date="2021-05-06T08:20:00Z">
        <w:r w:rsidR="00F032A7" w:rsidDel="0005304F">
          <w:rPr>
            <w:rFonts w:ascii="Arial" w:hAnsi="Arial" w:cs="Arial"/>
            <w:sz w:val="24"/>
            <w:szCs w:val="24"/>
          </w:rPr>
          <w:delText>March</w:delText>
        </w:r>
        <w:r w:rsidR="00965DF8" w:rsidDel="0005304F">
          <w:rPr>
            <w:rFonts w:ascii="Arial" w:hAnsi="Arial" w:cs="Arial"/>
            <w:sz w:val="24"/>
            <w:szCs w:val="24"/>
          </w:rPr>
          <w:delText xml:space="preserve"> 11</w:delText>
        </w:r>
      </w:del>
      <w:r w:rsidR="00E80EFB">
        <w:rPr>
          <w:rFonts w:ascii="Arial" w:hAnsi="Arial" w:cs="Arial"/>
          <w:sz w:val="24"/>
          <w:szCs w:val="24"/>
        </w:rPr>
        <w:t>,</w:t>
      </w:r>
      <w:r w:rsidR="00B22289" w:rsidRPr="003D2A31">
        <w:rPr>
          <w:rFonts w:ascii="Arial" w:hAnsi="Arial" w:cs="Arial"/>
          <w:sz w:val="24"/>
          <w:szCs w:val="24"/>
        </w:rPr>
        <w:t xml:space="preserve"> 20</w:t>
      </w:r>
      <w:r w:rsidR="0023796C">
        <w:rPr>
          <w:rFonts w:ascii="Arial" w:hAnsi="Arial" w:cs="Arial"/>
          <w:sz w:val="24"/>
          <w:szCs w:val="24"/>
        </w:rPr>
        <w:t>2</w:t>
      </w:r>
      <w:r w:rsidR="00AD3097">
        <w:rPr>
          <w:rFonts w:ascii="Arial" w:hAnsi="Arial" w:cs="Arial"/>
          <w:sz w:val="24"/>
          <w:szCs w:val="24"/>
        </w:rPr>
        <w:t>1</w:t>
      </w:r>
      <w:r w:rsidR="0062620B">
        <w:rPr>
          <w:rFonts w:ascii="Arial" w:hAnsi="Arial" w:cs="Arial"/>
          <w:sz w:val="24"/>
          <w:szCs w:val="24"/>
        </w:rPr>
        <w:t>.</w:t>
      </w:r>
      <w:r w:rsidR="0062620B" w:rsidRPr="0062620B">
        <w:t xml:space="preserve"> </w:t>
      </w:r>
      <w:r w:rsidR="0062620B" w:rsidRPr="0062620B">
        <w:rPr>
          <w:rFonts w:ascii="Arial" w:hAnsi="Arial" w:cs="Arial"/>
          <w:sz w:val="24"/>
          <w:szCs w:val="24"/>
        </w:rPr>
        <w:t>Social distancing guidance in response to t</w:t>
      </w:r>
      <w:r w:rsidR="00AC2CB7">
        <w:rPr>
          <w:rFonts w:ascii="Arial" w:hAnsi="Arial" w:cs="Arial"/>
          <w:sz w:val="24"/>
          <w:szCs w:val="24"/>
        </w:rPr>
        <w:t>he COVID-19 pandemic prompted the</w:t>
      </w:r>
      <w:r w:rsidR="0062620B" w:rsidRPr="0062620B">
        <w:rPr>
          <w:rFonts w:ascii="Arial" w:hAnsi="Arial" w:cs="Arial"/>
          <w:sz w:val="24"/>
          <w:szCs w:val="24"/>
        </w:rPr>
        <w:t xml:space="preserve"> Commission to meet online through Zoom.</w:t>
      </w:r>
    </w:p>
    <w:p w14:paraId="36CE016B" w14:textId="77777777" w:rsidR="00833BB2" w:rsidRPr="003D2A31" w:rsidRDefault="00833BB2" w:rsidP="003D2A31">
      <w:pPr>
        <w:spacing w:after="0" w:line="240" w:lineRule="auto"/>
        <w:rPr>
          <w:rFonts w:ascii="Arial" w:hAnsi="Arial" w:cs="Arial"/>
          <w:sz w:val="24"/>
          <w:szCs w:val="24"/>
        </w:rPr>
      </w:pPr>
    </w:p>
    <w:p w14:paraId="7A69E6F0" w14:textId="1867FE4B" w:rsidR="00D641DF" w:rsidRPr="003D2A31" w:rsidRDefault="00D641DF" w:rsidP="00D641DF">
      <w:pPr>
        <w:spacing w:after="0" w:line="240" w:lineRule="auto"/>
        <w:rPr>
          <w:rFonts w:ascii="Arial" w:hAnsi="Arial" w:cs="Arial"/>
          <w:sz w:val="24"/>
          <w:szCs w:val="24"/>
        </w:rPr>
      </w:pPr>
      <w:r>
        <w:rPr>
          <w:rFonts w:ascii="Arial" w:hAnsi="Arial" w:cs="Arial"/>
          <w:sz w:val="24"/>
          <w:szCs w:val="24"/>
        </w:rPr>
        <w:t xml:space="preserve">Chair </w:t>
      </w:r>
      <w:r w:rsidR="00E80EFB" w:rsidRPr="00E80EFB">
        <w:rPr>
          <w:rFonts w:ascii="Arial" w:hAnsi="Arial" w:cs="Arial"/>
          <w:sz w:val="24"/>
          <w:szCs w:val="24"/>
        </w:rPr>
        <w:t>Aguillard</w:t>
      </w:r>
      <w:r w:rsidRPr="0030591D">
        <w:rPr>
          <w:rFonts w:ascii="Arial" w:hAnsi="Arial" w:cs="Arial"/>
          <w:sz w:val="24"/>
          <w:szCs w:val="24"/>
        </w:rPr>
        <w:t xml:space="preserve"> called the meeting to order at </w:t>
      </w:r>
      <w:r w:rsidR="00FA03BA">
        <w:rPr>
          <w:rFonts w:ascii="Arial" w:hAnsi="Arial" w:cs="Arial"/>
          <w:sz w:val="24"/>
          <w:szCs w:val="24"/>
        </w:rPr>
        <w:t>4:00</w:t>
      </w:r>
      <w:r w:rsidRPr="00FA03BA">
        <w:rPr>
          <w:rFonts w:ascii="Arial" w:hAnsi="Arial" w:cs="Arial"/>
          <w:sz w:val="24"/>
          <w:szCs w:val="24"/>
        </w:rPr>
        <w:t xml:space="preserve"> pm</w:t>
      </w:r>
      <w:r w:rsidRPr="0030591D">
        <w:rPr>
          <w:rFonts w:ascii="Arial" w:hAnsi="Arial" w:cs="Arial"/>
          <w:sz w:val="24"/>
          <w:szCs w:val="24"/>
        </w:rPr>
        <w:t xml:space="preserve"> with a quorum present</w:t>
      </w:r>
      <w:r>
        <w:rPr>
          <w:rFonts w:ascii="Arial" w:hAnsi="Arial" w:cs="Arial"/>
          <w:sz w:val="24"/>
          <w:szCs w:val="24"/>
        </w:rPr>
        <w:t xml:space="preserve"> and </w:t>
      </w:r>
      <w:r w:rsidRPr="003D2A31">
        <w:rPr>
          <w:rFonts w:ascii="Arial" w:hAnsi="Arial" w:cs="Arial"/>
          <w:sz w:val="24"/>
          <w:szCs w:val="24"/>
        </w:rPr>
        <w:t>welcom</w:t>
      </w:r>
      <w:r>
        <w:rPr>
          <w:rFonts w:ascii="Arial" w:hAnsi="Arial" w:cs="Arial"/>
          <w:sz w:val="24"/>
          <w:szCs w:val="24"/>
        </w:rPr>
        <w:t>ed</w:t>
      </w:r>
      <w:r w:rsidRPr="003D2A31">
        <w:rPr>
          <w:rFonts w:ascii="Arial" w:hAnsi="Arial" w:cs="Arial"/>
          <w:sz w:val="24"/>
          <w:szCs w:val="24"/>
        </w:rPr>
        <w:t xml:space="preserve"> </w:t>
      </w:r>
      <w:r>
        <w:rPr>
          <w:rFonts w:ascii="Arial" w:hAnsi="Arial" w:cs="Arial"/>
          <w:sz w:val="24"/>
          <w:szCs w:val="24"/>
        </w:rPr>
        <w:t>attendees</w:t>
      </w:r>
      <w:r w:rsidRPr="003D2A31">
        <w:rPr>
          <w:rFonts w:ascii="Arial" w:hAnsi="Arial" w:cs="Arial"/>
          <w:sz w:val="24"/>
          <w:szCs w:val="24"/>
        </w:rPr>
        <w:t xml:space="preserve"> to the meeting</w:t>
      </w:r>
      <w:r>
        <w:rPr>
          <w:rFonts w:ascii="Arial" w:hAnsi="Arial" w:cs="Arial"/>
          <w:sz w:val="24"/>
          <w:szCs w:val="24"/>
        </w:rPr>
        <w:t>. Next</w:t>
      </w:r>
      <w:r w:rsidR="00AC2CB7">
        <w:rPr>
          <w:rFonts w:ascii="Arial" w:hAnsi="Arial" w:cs="Arial"/>
          <w:sz w:val="24"/>
          <w:szCs w:val="24"/>
        </w:rPr>
        <w:t xml:space="preserve">, </w:t>
      </w:r>
      <w:r>
        <w:rPr>
          <w:rFonts w:ascii="Arial" w:hAnsi="Arial" w:cs="Arial"/>
          <w:sz w:val="24"/>
          <w:szCs w:val="24"/>
        </w:rPr>
        <w:t xml:space="preserve">Chair </w:t>
      </w:r>
      <w:r w:rsidR="00E80EFB" w:rsidRPr="00E80EFB">
        <w:rPr>
          <w:rFonts w:ascii="Arial" w:hAnsi="Arial" w:cs="Arial"/>
          <w:sz w:val="24"/>
          <w:szCs w:val="24"/>
        </w:rPr>
        <w:t>Aguillard</w:t>
      </w:r>
      <w:r w:rsidR="00E80EFB">
        <w:rPr>
          <w:rFonts w:ascii="Arial" w:hAnsi="Arial" w:cs="Arial"/>
          <w:sz w:val="24"/>
          <w:szCs w:val="24"/>
        </w:rPr>
        <w:t xml:space="preserve"> </w:t>
      </w:r>
      <w:r>
        <w:rPr>
          <w:rFonts w:ascii="Arial" w:hAnsi="Arial" w:cs="Arial"/>
          <w:sz w:val="24"/>
          <w:szCs w:val="24"/>
        </w:rPr>
        <w:t>asked</w:t>
      </w:r>
      <w:r w:rsidRPr="003D2A31">
        <w:rPr>
          <w:rFonts w:ascii="Arial" w:hAnsi="Arial" w:cs="Arial"/>
          <w:sz w:val="24"/>
          <w:szCs w:val="24"/>
        </w:rPr>
        <w:t xml:space="preserve"> Commissioner</w:t>
      </w:r>
      <w:r w:rsidR="004C1DCD">
        <w:rPr>
          <w:rFonts w:ascii="Arial" w:hAnsi="Arial" w:cs="Arial"/>
          <w:sz w:val="24"/>
          <w:szCs w:val="24"/>
        </w:rPr>
        <w:t xml:space="preserve"> Edmonds</w:t>
      </w:r>
      <w:r w:rsidRPr="003D2A31">
        <w:rPr>
          <w:rFonts w:ascii="Arial" w:hAnsi="Arial" w:cs="Arial"/>
          <w:sz w:val="24"/>
          <w:szCs w:val="24"/>
        </w:rPr>
        <w:t xml:space="preserve"> to proceed with </w:t>
      </w:r>
      <w:r>
        <w:rPr>
          <w:rFonts w:ascii="Arial" w:hAnsi="Arial" w:cs="Arial"/>
          <w:sz w:val="24"/>
          <w:szCs w:val="24"/>
        </w:rPr>
        <w:t xml:space="preserve">the </w:t>
      </w:r>
      <w:r w:rsidRPr="003D2A31">
        <w:rPr>
          <w:rFonts w:ascii="Arial" w:hAnsi="Arial" w:cs="Arial"/>
          <w:sz w:val="24"/>
          <w:szCs w:val="24"/>
        </w:rPr>
        <w:t xml:space="preserve">roll call. </w:t>
      </w:r>
    </w:p>
    <w:p w14:paraId="40FBCEFE" w14:textId="77777777" w:rsidR="00561A0A" w:rsidRPr="003D2A31" w:rsidRDefault="00561A0A" w:rsidP="00561A0A">
      <w:pPr>
        <w:spacing w:after="0" w:line="240" w:lineRule="auto"/>
        <w:rPr>
          <w:rFonts w:ascii="Arial" w:hAnsi="Arial" w:cs="Arial"/>
          <w:sz w:val="24"/>
          <w:szCs w:val="24"/>
        </w:rPr>
      </w:pPr>
    </w:p>
    <w:p w14:paraId="1740B806" w14:textId="77777777" w:rsidR="00561A0A" w:rsidRPr="003D2A31" w:rsidRDefault="00561A0A" w:rsidP="00561A0A">
      <w:pPr>
        <w:spacing w:after="0" w:line="240" w:lineRule="auto"/>
        <w:rPr>
          <w:rFonts w:ascii="Arial" w:hAnsi="Arial" w:cs="Arial"/>
          <w:b/>
          <w:sz w:val="24"/>
          <w:szCs w:val="24"/>
        </w:rPr>
      </w:pPr>
      <w:r w:rsidRPr="003D2A31">
        <w:rPr>
          <w:rFonts w:ascii="Arial" w:hAnsi="Arial" w:cs="Arial"/>
          <w:b/>
          <w:sz w:val="24"/>
          <w:szCs w:val="24"/>
        </w:rPr>
        <w:t>Roll call of the Commissioners:</w:t>
      </w:r>
    </w:p>
    <w:p w14:paraId="1F3D41A7" w14:textId="60937C38" w:rsidR="00591D6D" w:rsidRDefault="004318AD" w:rsidP="00591D6D">
      <w:pPr>
        <w:spacing w:after="0" w:line="240" w:lineRule="auto"/>
        <w:rPr>
          <w:rFonts w:ascii="Arial" w:hAnsi="Arial" w:cs="Arial"/>
          <w:sz w:val="24"/>
          <w:szCs w:val="24"/>
        </w:rPr>
      </w:pPr>
      <w:sdt>
        <w:sdtPr>
          <w:rPr>
            <w:rFonts w:ascii="Arial" w:hAnsi="Arial" w:cs="Arial"/>
            <w:sz w:val="24"/>
            <w:szCs w:val="24"/>
          </w:rPr>
          <w:id w:val="-1678493405"/>
          <w:placeholder>
            <w:docPart w:val="8305BC5163544C15BDA79F0F71EDA1FB"/>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Present</w:t>
          </w:r>
        </w:sdtContent>
      </w:sdt>
      <w:r w:rsidR="00591D6D">
        <w:rPr>
          <w:rFonts w:ascii="Arial" w:hAnsi="Arial" w:cs="Arial"/>
          <w:sz w:val="24"/>
          <w:szCs w:val="24"/>
        </w:rPr>
        <w:tab/>
        <w:t xml:space="preserve">Position 1:  </w:t>
      </w:r>
      <w:bookmarkStart w:id="4" w:name="_Hlk29501176"/>
      <w:r w:rsidR="00591D6D" w:rsidRPr="00A10118">
        <w:rPr>
          <w:rFonts w:ascii="Arial" w:hAnsi="Arial" w:cs="Arial"/>
          <w:sz w:val="24"/>
          <w:szCs w:val="24"/>
        </w:rPr>
        <w:t xml:space="preserve">Ismael </w:t>
      </w:r>
      <w:r w:rsidR="00297CEE" w:rsidRPr="00A10118">
        <w:rPr>
          <w:rFonts w:ascii="Arial" w:hAnsi="Arial" w:cs="Arial"/>
          <w:sz w:val="24"/>
          <w:szCs w:val="24"/>
        </w:rPr>
        <w:t>Garcia</w:t>
      </w:r>
      <w:r w:rsidR="00297CEE">
        <w:rPr>
          <w:rFonts w:ascii="Arial" w:hAnsi="Arial" w:cs="Arial"/>
          <w:sz w:val="24"/>
          <w:szCs w:val="24"/>
        </w:rPr>
        <w:t xml:space="preserve"> </w:t>
      </w:r>
      <w:r w:rsidR="003112F5" w:rsidRPr="00A10118">
        <w:rPr>
          <w:rFonts w:ascii="Arial" w:hAnsi="Arial" w:cs="Arial"/>
          <w:sz w:val="24"/>
          <w:szCs w:val="24"/>
        </w:rPr>
        <w:t xml:space="preserve">Cantu </w:t>
      </w:r>
      <w:bookmarkEnd w:id="4"/>
    </w:p>
    <w:p w14:paraId="0C0C678E" w14:textId="25A9BE45"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486202886"/>
          <w:placeholder>
            <w:docPart w:val="ADACA7E8CE994477BC8F05111C8C0E56"/>
          </w:placeholder>
          <w:dropDownList>
            <w:listItem w:value="Roll call"/>
            <w:listItem w:displayText="Present" w:value="Present"/>
            <w:listItem w:displayText="Absent" w:value="Absent"/>
          </w:dropDownList>
        </w:sdtPr>
        <w:sdtEndPr/>
        <w:sdtContent>
          <w:r w:rsidR="00111017">
            <w:rPr>
              <w:rFonts w:ascii="Arial" w:hAnsi="Arial" w:cs="Arial"/>
              <w:sz w:val="24"/>
              <w:szCs w:val="24"/>
            </w:rPr>
            <w:t>Present</w:t>
          </w:r>
        </w:sdtContent>
      </w:sdt>
      <w:r w:rsidR="00591D6D">
        <w:rPr>
          <w:rFonts w:ascii="Arial" w:hAnsi="Arial" w:cs="Arial"/>
          <w:sz w:val="24"/>
          <w:szCs w:val="24"/>
        </w:rPr>
        <w:t xml:space="preserve"> </w:t>
      </w:r>
      <w:r w:rsidR="00591D6D">
        <w:rPr>
          <w:rFonts w:ascii="Arial" w:hAnsi="Arial" w:cs="Arial"/>
          <w:sz w:val="24"/>
          <w:szCs w:val="24"/>
        </w:rPr>
        <w:tab/>
        <w:t xml:space="preserve">Position 2:  </w:t>
      </w:r>
      <w:r w:rsidR="00591D6D" w:rsidRPr="00A10118">
        <w:rPr>
          <w:rFonts w:ascii="Arial" w:hAnsi="Arial" w:cs="Arial"/>
          <w:sz w:val="24"/>
          <w:szCs w:val="24"/>
        </w:rPr>
        <w:t>Ricky Don Harris</w:t>
      </w:r>
    </w:p>
    <w:p w14:paraId="52ED7BCA" w14:textId="04E166A7"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1909265947"/>
          <w:placeholder>
            <w:docPart w:val="20A3DB64A3224781A6ED756E3758B3A0"/>
          </w:placeholder>
          <w:dropDownList>
            <w:listItem w:value="Roll call"/>
            <w:listItem w:displayText="Absent" w:value="Absent"/>
            <w:listItem w:displayText="Present" w:value="Present"/>
            <w:listItem w:displayText="Unfilled" w:value="Unfilled"/>
          </w:dropDownList>
        </w:sdtPr>
        <w:sdtEndPr/>
        <w:sdtContent>
          <w:r w:rsidR="00111017">
            <w:rPr>
              <w:rFonts w:ascii="Arial" w:hAnsi="Arial" w:cs="Arial"/>
              <w:sz w:val="24"/>
              <w:szCs w:val="24"/>
            </w:rPr>
            <w:t>Present</w:t>
          </w:r>
        </w:sdtContent>
      </w:sdt>
      <w:r w:rsidR="00591D6D">
        <w:rPr>
          <w:rFonts w:ascii="Arial" w:hAnsi="Arial" w:cs="Arial"/>
          <w:sz w:val="24"/>
          <w:szCs w:val="24"/>
        </w:rPr>
        <w:tab/>
        <w:t>P</w:t>
      </w:r>
      <w:r w:rsidR="00591D6D" w:rsidRPr="00A10118">
        <w:rPr>
          <w:rFonts w:ascii="Arial" w:hAnsi="Arial" w:cs="Arial"/>
          <w:sz w:val="24"/>
          <w:szCs w:val="24"/>
        </w:rPr>
        <w:t>osition 3:  Ann M. Bacon</w:t>
      </w:r>
    </w:p>
    <w:p w14:paraId="7BB2DFFA" w14:textId="39D111E1"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1451004767"/>
          <w:placeholder>
            <w:docPart w:val="E190EE2FAE5B40039428473FF6A60719"/>
          </w:placeholder>
          <w:dropDownList>
            <w:listItem w:value="Roll call"/>
            <w:listItem w:displayText="Absent" w:value="Absent"/>
            <w:listItem w:displayText="Present" w:value="Present"/>
            <w:listItem w:displayText="Unfilled" w:value="Unfilled"/>
          </w:dropDownList>
        </w:sdtPr>
        <w:sdtEndPr/>
        <w:sdtContent>
          <w:r w:rsidR="00F032A7">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4:  </w:t>
      </w:r>
      <w:r w:rsidR="00E80EFB" w:rsidRPr="00E80EFB">
        <w:rPr>
          <w:rFonts w:ascii="Arial" w:hAnsi="Arial" w:cs="Arial"/>
          <w:sz w:val="24"/>
          <w:szCs w:val="24"/>
        </w:rPr>
        <w:t>Daquan Minor</w:t>
      </w:r>
    </w:p>
    <w:p w14:paraId="184773BB" w14:textId="36DD5418"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1551147509"/>
          <w:placeholder>
            <w:docPart w:val="BDE935D8EED44545A1F0E762C300867B"/>
          </w:placeholder>
          <w:dropDownList>
            <w:listItem w:value="Roll call"/>
            <w:listItem w:displayText="Absent" w:value="Absent"/>
            <w:listItem w:displayText="Present" w:value="Present"/>
            <w:listItem w:displayText="Unfilled" w:value="Unfilled"/>
          </w:dropDownList>
        </w:sdtPr>
        <w:sdtEndPr/>
        <w:sdtContent>
          <w:r w:rsidR="001746C3">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Position 5:  Raul A. Gallegos</w:t>
      </w:r>
    </w:p>
    <w:p w14:paraId="082F94CB" w14:textId="73270C46"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701752038"/>
          <w:placeholder>
            <w:docPart w:val="0D1F119613EF431DB73859B20F306EC0"/>
          </w:placeholder>
          <w:dropDownList>
            <w:listItem w:value="Roll call"/>
            <w:listItem w:displayText="Absent" w:value="Absent"/>
            <w:listItem w:displayText="Present" w:value="Present"/>
            <w:listItem w:displayText="Unfilled" w:value="Unfilled"/>
          </w:dropDownList>
        </w:sdtPr>
        <w:sdtEndPr/>
        <w:sdtContent>
          <w:r w:rsidR="001746C3">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6:  </w:t>
      </w:r>
      <w:r w:rsidR="00591D6D" w:rsidRPr="00C309C9">
        <w:rPr>
          <w:rFonts w:ascii="Arial" w:hAnsi="Arial" w:cs="Arial"/>
          <w:sz w:val="24"/>
          <w:szCs w:val="24"/>
        </w:rPr>
        <w:t>Richard Petty</w:t>
      </w:r>
      <w:r w:rsidR="00C309C9" w:rsidRPr="00C309C9">
        <w:rPr>
          <w:rFonts w:ascii="Arial" w:hAnsi="Arial" w:cs="Arial"/>
          <w:sz w:val="24"/>
          <w:szCs w:val="24"/>
        </w:rPr>
        <w:t xml:space="preserve"> - Chair Emeritus</w:t>
      </w:r>
    </w:p>
    <w:p w14:paraId="246BEAA4" w14:textId="54AF3955"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2084412110"/>
          <w:placeholder>
            <w:docPart w:val="F4159BE660624C7CBAB35899E9F82200"/>
          </w:placeholder>
          <w:dropDownList>
            <w:listItem w:value="Roll call"/>
            <w:listItem w:displayText="Absent" w:value="Absent"/>
            <w:listItem w:displayText="Present" w:value="Present"/>
            <w:listItem w:displayText="Unfilled" w:value="Unfilled"/>
          </w:dropDownList>
        </w:sdtPr>
        <w:sdtEndPr/>
        <w:sdtContent>
          <w:del w:id="5" w:author="Eileen Edmonds" w:date="2021-05-06T08:23:00Z">
            <w:r w:rsidR="00A8301A" w:rsidDel="0005304F">
              <w:rPr>
                <w:rFonts w:ascii="Arial" w:hAnsi="Arial" w:cs="Arial"/>
                <w:sz w:val="24"/>
                <w:szCs w:val="24"/>
              </w:rPr>
              <w:delText>Absent</w:delText>
            </w:r>
          </w:del>
          <w:ins w:id="6" w:author="Eileen Edmonds" w:date="2021-05-06T08:23:00Z">
            <w:r w:rsidR="0005304F">
              <w:rPr>
                <w:rFonts w:ascii="Arial" w:hAnsi="Arial" w:cs="Arial"/>
                <w:sz w:val="24"/>
                <w:szCs w:val="24"/>
              </w:rPr>
              <w:t>Present</w:t>
            </w:r>
          </w:ins>
        </w:sdtContent>
      </w:sdt>
      <w:r w:rsidR="00591D6D">
        <w:rPr>
          <w:rFonts w:ascii="Arial" w:hAnsi="Arial" w:cs="Arial"/>
          <w:sz w:val="24"/>
          <w:szCs w:val="24"/>
        </w:rPr>
        <w:tab/>
      </w:r>
      <w:r w:rsidR="00591D6D" w:rsidRPr="00A10118">
        <w:rPr>
          <w:rFonts w:ascii="Arial" w:hAnsi="Arial" w:cs="Arial"/>
          <w:sz w:val="24"/>
          <w:szCs w:val="24"/>
        </w:rPr>
        <w:t>Position 7:  Tina Williams</w:t>
      </w:r>
    </w:p>
    <w:p w14:paraId="5B156693" w14:textId="780B61BF"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1174807566"/>
          <w:placeholder>
            <w:docPart w:val="76E7717A2B3C42E89FC66788D6C8EC22"/>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8:  </w:t>
      </w:r>
      <w:r w:rsidR="00E80EFB" w:rsidRPr="00E80EFB">
        <w:rPr>
          <w:rFonts w:ascii="Arial" w:hAnsi="Arial" w:cs="Arial"/>
          <w:sz w:val="24"/>
          <w:szCs w:val="24"/>
        </w:rPr>
        <w:t xml:space="preserve">Kimberly </w:t>
      </w:r>
      <w:bookmarkStart w:id="7" w:name="_Hlk58518538"/>
      <w:r w:rsidR="00E80EFB" w:rsidRPr="00E80EFB">
        <w:rPr>
          <w:rFonts w:ascii="Arial" w:hAnsi="Arial" w:cs="Arial"/>
          <w:sz w:val="24"/>
          <w:szCs w:val="24"/>
        </w:rPr>
        <w:t>Aguillard</w:t>
      </w:r>
      <w:r w:rsidR="00E80EFB">
        <w:rPr>
          <w:rFonts w:ascii="Arial" w:hAnsi="Arial" w:cs="Arial"/>
          <w:sz w:val="24"/>
          <w:szCs w:val="24"/>
        </w:rPr>
        <w:t xml:space="preserve"> </w:t>
      </w:r>
      <w:bookmarkEnd w:id="7"/>
      <w:r w:rsidR="00E80EFB">
        <w:rPr>
          <w:rFonts w:ascii="Arial" w:hAnsi="Arial" w:cs="Arial"/>
          <w:sz w:val="24"/>
          <w:szCs w:val="24"/>
        </w:rPr>
        <w:t>- Chair</w:t>
      </w:r>
      <w:r w:rsidR="00591D6D" w:rsidRPr="00A10118">
        <w:rPr>
          <w:rFonts w:ascii="Arial" w:hAnsi="Arial" w:cs="Arial"/>
          <w:sz w:val="24"/>
          <w:szCs w:val="24"/>
        </w:rPr>
        <w:tab/>
      </w:r>
    </w:p>
    <w:p w14:paraId="5F0CFCCD" w14:textId="2481BEBA"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502785368"/>
          <w:placeholder>
            <w:docPart w:val="3C820FF459A449A1A71BA5D6E1BBDC83"/>
          </w:placeholder>
          <w:dropDownList>
            <w:listItem w:value="Roll call"/>
            <w:listItem w:displayText="Absent" w:value="Absent"/>
            <w:listItem w:displayText="Present" w:value="Present"/>
            <w:listItem w:displayText="Unfilled" w:value="Unfilled"/>
          </w:dropDownList>
        </w:sdtPr>
        <w:sdtEndPr/>
        <w:sdtContent>
          <w:r w:rsidR="00625BCF">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Position 9:  Sara Freeman Smith</w:t>
      </w:r>
    </w:p>
    <w:p w14:paraId="104B37CA" w14:textId="42A96865"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210392291"/>
          <w:placeholder>
            <w:docPart w:val="DF233743245D4B5AAB4EDB7EEEF06CA7"/>
          </w:placeholder>
          <w:dropDownList>
            <w:listItem w:value="Roll call"/>
            <w:listItem w:displayText="Absent" w:value="Absent"/>
            <w:listItem w:displayText="Present" w:value="Present"/>
            <w:listItem w:displayText="Unfilled" w:value="Unfilled"/>
          </w:dropDownList>
        </w:sdtPr>
        <w:sdtEndPr/>
        <w:sdtContent>
          <w:r w:rsidR="00F032A7">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10: </w:t>
      </w:r>
      <w:r w:rsidR="00F032A7" w:rsidRPr="00E80EFB">
        <w:rPr>
          <w:rFonts w:ascii="Arial" w:hAnsi="Arial" w:cs="Arial"/>
          <w:sz w:val="24"/>
          <w:szCs w:val="24"/>
        </w:rPr>
        <w:t>Mer</w:t>
      </w:r>
      <w:r w:rsidR="00F032A7">
        <w:rPr>
          <w:rFonts w:ascii="Arial" w:hAnsi="Arial" w:cs="Arial"/>
          <w:sz w:val="24"/>
          <w:szCs w:val="24"/>
        </w:rPr>
        <w:t>i</w:t>
      </w:r>
      <w:r w:rsidR="00F032A7" w:rsidRPr="00E80EFB">
        <w:rPr>
          <w:rFonts w:ascii="Arial" w:hAnsi="Arial" w:cs="Arial"/>
          <w:sz w:val="24"/>
          <w:szCs w:val="24"/>
        </w:rPr>
        <w:t>dith</w:t>
      </w:r>
      <w:r w:rsidR="00E80EFB" w:rsidRPr="00E80EFB">
        <w:rPr>
          <w:rFonts w:ascii="Arial" w:hAnsi="Arial" w:cs="Arial"/>
          <w:sz w:val="24"/>
          <w:szCs w:val="24"/>
        </w:rPr>
        <w:t xml:space="preserve"> Silco</w:t>
      </w:r>
      <w:r w:rsidR="00E80EFB">
        <w:rPr>
          <w:rFonts w:ascii="Arial" w:hAnsi="Arial" w:cs="Arial"/>
          <w:sz w:val="24"/>
          <w:szCs w:val="24"/>
        </w:rPr>
        <w:t>x</w:t>
      </w:r>
    </w:p>
    <w:p w14:paraId="30A808C4" w14:textId="0AFCDFC5"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1166289308"/>
          <w:placeholder>
            <w:docPart w:val="D955D9622B59492EBAEFDBA672566C41"/>
          </w:placeholder>
          <w:dropDownList>
            <w:listItem w:value="Roll call"/>
            <w:listItem w:displayText="Absent" w:value="Absent"/>
            <w:listItem w:displayText="Present" w:value="Present"/>
            <w:listItem w:displayText="Unfilled" w:value="Unfilled"/>
          </w:dropDownList>
        </w:sdtPr>
        <w:sdtEndPr/>
        <w:sdtContent>
          <w:r w:rsidR="00AD3097">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Position 11: Eileen Edmonds</w:t>
      </w:r>
    </w:p>
    <w:p w14:paraId="39650C83" w14:textId="40CE85F1"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706912445"/>
          <w:placeholder>
            <w:docPart w:val="60E290F5FBF648B597B240B7E81CD3AA"/>
          </w:placeholder>
          <w:dropDownList>
            <w:listItem w:value="Roll call"/>
            <w:listItem w:displayText="Absent" w:value="Absent"/>
            <w:listItem w:displayText="Present" w:value="Present"/>
            <w:listItem w:displayText="Unfilled" w:value="Unfilled"/>
          </w:dropDownList>
        </w:sdtPr>
        <w:sdtEndPr/>
        <w:sdtContent>
          <w:r w:rsidR="00182C0E">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Position 12: Mark Potts</w:t>
      </w:r>
    </w:p>
    <w:p w14:paraId="749DD81A" w14:textId="293B55B2"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2074807859"/>
          <w:placeholder>
            <w:docPart w:val="0D95B898FFC449659FFED18DFB28CE14"/>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Alternate 1: </w:t>
      </w:r>
      <w:r w:rsidR="00E80EFB">
        <w:rPr>
          <w:rFonts w:ascii="Arial" w:hAnsi="Arial" w:cs="Arial"/>
          <w:sz w:val="24"/>
          <w:szCs w:val="24"/>
        </w:rPr>
        <w:t>Vacant</w:t>
      </w:r>
    </w:p>
    <w:p w14:paraId="66784778" w14:textId="3982DF3D"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1923443521"/>
          <w:placeholder>
            <w:docPart w:val="6E059618621246FFAEC09570689E8289"/>
          </w:placeholder>
          <w:dropDownList>
            <w:listItem w:value="Roll call"/>
            <w:listItem w:displayText="Absent" w:value="Absent"/>
            <w:listItem w:displayText="Present" w:value="Present"/>
            <w:listItem w:displayText="Unfilled" w:value="Unfilled"/>
          </w:dropDownList>
        </w:sdtPr>
        <w:sdtEndPr/>
        <w:sdtContent>
          <w:r w:rsidR="00625BCF">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Alternate 2: Vacant</w:t>
      </w:r>
    </w:p>
    <w:p w14:paraId="2F5AA155" w14:textId="5BA3DFDF"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2081443015"/>
          <w:placeholder>
            <w:docPart w:val="38BE616FF1C24437BCE98BC46922C7B3"/>
          </w:placeholder>
          <w:dropDownList>
            <w:listItem w:value="Roll call"/>
            <w:listItem w:displayText="Absent" w:value="Absent"/>
            <w:listItem w:displayText="Present" w:value="Present"/>
            <w:listItem w:displayText="Unfilled" w:value="Unfilled"/>
          </w:dropDownList>
        </w:sdtPr>
        <w:sdtEndPr/>
        <w:sdtContent>
          <w:r w:rsidR="00625BCF">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Alternate 3: Vacant</w:t>
      </w:r>
    </w:p>
    <w:p w14:paraId="42EC1272" w14:textId="6B6C576D"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1991939167"/>
          <w:placeholder>
            <w:docPart w:val="2A661C9DEA444005864FA37949523731"/>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Alternate 4: </w:t>
      </w:r>
      <w:r w:rsidR="00E80EFB">
        <w:rPr>
          <w:rFonts w:ascii="Arial" w:hAnsi="Arial" w:cs="Arial"/>
          <w:sz w:val="24"/>
          <w:szCs w:val="24"/>
        </w:rPr>
        <w:t>Vacant</w:t>
      </w:r>
    </w:p>
    <w:p w14:paraId="758C6DB6" w14:textId="23ADE901" w:rsidR="00591D6D" w:rsidRPr="004318AD" w:rsidRDefault="004318AD" w:rsidP="00591D6D">
      <w:pPr>
        <w:spacing w:after="0" w:line="240" w:lineRule="auto"/>
        <w:rPr>
          <w:rFonts w:ascii="Arial" w:hAnsi="Arial" w:cs="Arial"/>
          <w:sz w:val="24"/>
          <w:szCs w:val="24"/>
          <w:lang w:val="es-MX"/>
          <w:rPrChange w:id="8" w:author="Cazares, Gabe - MYR" w:date="2021-05-07T09:38:00Z">
            <w:rPr>
              <w:rFonts w:ascii="Arial" w:hAnsi="Arial" w:cs="Arial"/>
              <w:sz w:val="24"/>
              <w:szCs w:val="24"/>
            </w:rPr>
          </w:rPrChange>
        </w:rPr>
      </w:pPr>
      <w:sdt>
        <w:sdtPr>
          <w:rPr>
            <w:rFonts w:ascii="Arial" w:hAnsi="Arial" w:cs="Arial"/>
            <w:sz w:val="24"/>
            <w:szCs w:val="24"/>
            <w:lang w:val="es-MX"/>
            <w:rPrChange w:id="9" w:author="Cazares, Gabe - MYR" w:date="2021-05-07T09:38:00Z">
              <w:rPr>
                <w:rFonts w:ascii="Arial" w:hAnsi="Arial" w:cs="Arial"/>
                <w:sz w:val="24"/>
                <w:szCs w:val="24"/>
              </w:rPr>
            </w:rPrChange>
          </w:rPr>
          <w:id w:val="592598195"/>
          <w:placeholder>
            <w:docPart w:val="7C5B7C8649F244CEA6437A1A3CC0394C"/>
          </w:placeholder>
          <w:dropDownList>
            <w:listItem w:value="Roll call"/>
            <w:listItem w:displayText="Absent" w:value="Absent"/>
            <w:listItem w:displayText="Present" w:value="Present"/>
            <w:listItem w:displayText="Unfilled" w:value="Unfilled"/>
          </w:dropDownList>
        </w:sdtPr>
        <w:sdtEndPr>
          <w:rPr>
            <w:rPrChange w:id="10" w:author="Cazares, Gabe - MYR" w:date="2021-05-07T09:38:00Z">
              <w:rPr/>
            </w:rPrChange>
          </w:rPr>
        </w:sdtEndPr>
        <w:sdtContent>
          <w:del w:id="11" w:author="Eileen Edmonds" w:date="2021-05-06T08:23:00Z">
            <w:r w:rsidR="00F032A7" w:rsidRPr="004318AD" w:rsidDel="0005304F">
              <w:rPr>
                <w:rFonts w:ascii="Arial" w:hAnsi="Arial" w:cs="Arial"/>
                <w:sz w:val="24"/>
                <w:szCs w:val="24"/>
                <w:lang w:val="es-MX"/>
                <w:rPrChange w:id="12" w:author="Cazares, Gabe - MYR" w:date="2021-05-07T09:38:00Z">
                  <w:rPr>
                    <w:rFonts w:ascii="Arial" w:hAnsi="Arial" w:cs="Arial"/>
                    <w:sz w:val="24"/>
                    <w:szCs w:val="24"/>
                  </w:rPr>
                </w:rPrChange>
              </w:rPr>
              <w:delText>Absent</w:delText>
            </w:r>
          </w:del>
          <w:ins w:id="13" w:author="Eileen Edmonds" w:date="2021-05-06T08:23:00Z">
            <w:r w:rsidR="0005304F" w:rsidRPr="004318AD">
              <w:rPr>
                <w:rFonts w:ascii="Arial" w:hAnsi="Arial" w:cs="Arial"/>
                <w:sz w:val="24"/>
                <w:szCs w:val="24"/>
                <w:lang w:val="es-MX"/>
                <w:rPrChange w:id="14" w:author="Cazares, Gabe - MYR" w:date="2021-05-07T09:38:00Z">
                  <w:rPr>
                    <w:rFonts w:ascii="Arial" w:hAnsi="Arial" w:cs="Arial"/>
                    <w:sz w:val="24"/>
                    <w:szCs w:val="24"/>
                  </w:rPr>
                </w:rPrChange>
              </w:rPr>
              <w:t>Present</w:t>
            </w:r>
          </w:ins>
        </w:sdtContent>
      </w:sdt>
      <w:r w:rsidR="00591D6D" w:rsidRPr="004318AD">
        <w:rPr>
          <w:rFonts w:ascii="Arial" w:hAnsi="Arial" w:cs="Arial"/>
          <w:sz w:val="24"/>
          <w:szCs w:val="24"/>
          <w:lang w:val="es-MX"/>
          <w:rPrChange w:id="15" w:author="Cazares, Gabe - MYR" w:date="2021-05-07T09:38:00Z">
            <w:rPr>
              <w:rFonts w:ascii="Arial" w:hAnsi="Arial" w:cs="Arial"/>
              <w:sz w:val="24"/>
              <w:szCs w:val="24"/>
            </w:rPr>
          </w:rPrChange>
        </w:rPr>
        <w:t xml:space="preserve"> </w:t>
      </w:r>
      <w:r w:rsidR="00591D6D" w:rsidRPr="004318AD">
        <w:rPr>
          <w:rFonts w:ascii="Arial" w:hAnsi="Arial" w:cs="Arial"/>
          <w:sz w:val="24"/>
          <w:szCs w:val="24"/>
          <w:lang w:val="es-MX"/>
          <w:rPrChange w:id="16" w:author="Cazares, Gabe - MYR" w:date="2021-05-07T09:38:00Z">
            <w:rPr>
              <w:rFonts w:ascii="Arial" w:hAnsi="Arial" w:cs="Arial"/>
              <w:sz w:val="24"/>
              <w:szCs w:val="24"/>
            </w:rPr>
          </w:rPrChange>
        </w:rPr>
        <w:tab/>
        <w:t>Ex-</w:t>
      </w:r>
      <w:proofErr w:type="spellStart"/>
      <w:r w:rsidR="00591D6D" w:rsidRPr="004318AD">
        <w:rPr>
          <w:rFonts w:ascii="Arial" w:hAnsi="Arial" w:cs="Arial"/>
          <w:sz w:val="24"/>
          <w:szCs w:val="24"/>
          <w:lang w:val="es-MX"/>
          <w:rPrChange w:id="17" w:author="Cazares, Gabe - MYR" w:date="2021-05-07T09:38:00Z">
            <w:rPr>
              <w:rFonts w:ascii="Arial" w:hAnsi="Arial" w:cs="Arial"/>
              <w:sz w:val="24"/>
              <w:szCs w:val="24"/>
            </w:rPr>
          </w:rPrChange>
        </w:rPr>
        <w:t>Officio</w:t>
      </w:r>
      <w:proofErr w:type="spellEnd"/>
      <w:r w:rsidR="00591D6D" w:rsidRPr="004318AD">
        <w:rPr>
          <w:rFonts w:ascii="Arial" w:hAnsi="Arial" w:cs="Arial"/>
          <w:sz w:val="24"/>
          <w:szCs w:val="24"/>
          <w:lang w:val="es-MX"/>
          <w:rPrChange w:id="18" w:author="Cazares, Gabe - MYR" w:date="2021-05-07T09:38:00Z">
            <w:rPr>
              <w:rFonts w:ascii="Arial" w:hAnsi="Arial" w:cs="Arial"/>
              <w:sz w:val="24"/>
              <w:szCs w:val="24"/>
            </w:rPr>
          </w:rPrChange>
        </w:rPr>
        <w:t xml:space="preserve">: Gabriel Cazares, </w:t>
      </w:r>
      <w:proofErr w:type="gramStart"/>
      <w:r w:rsidR="00591D6D" w:rsidRPr="004318AD">
        <w:rPr>
          <w:rFonts w:ascii="Arial" w:hAnsi="Arial" w:cs="Arial"/>
          <w:sz w:val="24"/>
          <w:szCs w:val="24"/>
          <w:lang w:val="es-MX"/>
          <w:rPrChange w:id="19" w:author="Cazares, Gabe - MYR" w:date="2021-05-07T09:38:00Z">
            <w:rPr>
              <w:rFonts w:ascii="Arial" w:hAnsi="Arial" w:cs="Arial"/>
              <w:sz w:val="24"/>
              <w:szCs w:val="24"/>
            </w:rPr>
          </w:rPrChange>
        </w:rPr>
        <w:t>Director</w:t>
      </w:r>
      <w:proofErr w:type="gramEnd"/>
      <w:r w:rsidR="00591D6D" w:rsidRPr="004318AD">
        <w:rPr>
          <w:rFonts w:ascii="Arial" w:hAnsi="Arial" w:cs="Arial"/>
          <w:sz w:val="24"/>
          <w:szCs w:val="24"/>
          <w:lang w:val="es-MX"/>
          <w:rPrChange w:id="20" w:author="Cazares, Gabe - MYR" w:date="2021-05-07T09:38:00Z">
            <w:rPr>
              <w:rFonts w:ascii="Arial" w:hAnsi="Arial" w:cs="Arial"/>
              <w:sz w:val="24"/>
              <w:szCs w:val="24"/>
            </w:rPr>
          </w:rPrChange>
        </w:rPr>
        <w:t xml:space="preserve">, MOPD </w:t>
      </w:r>
    </w:p>
    <w:p w14:paraId="3CC80ABF" w14:textId="7B217A45" w:rsidR="00591D6D" w:rsidRPr="003D2A31" w:rsidRDefault="004318AD" w:rsidP="00B71C6F">
      <w:pPr>
        <w:spacing w:after="0" w:line="240" w:lineRule="auto"/>
        <w:ind w:left="1440" w:hanging="1440"/>
        <w:rPr>
          <w:rFonts w:ascii="Arial" w:hAnsi="Arial" w:cs="Arial"/>
          <w:sz w:val="24"/>
          <w:szCs w:val="24"/>
        </w:rPr>
      </w:pPr>
      <w:sdt>
        <w:sdtPr>
          <w:rPr>
            <w:rFonts w:ascii="Arial" w:hAnsi="Arial" w:cs="Arial"/>
            <w:sz w:val="24"/>
            <w:szCs w:val="24"/>
          </w:rPr>
          <w:id w:val="-2115500515"/>
          <w:placeholder>
            <w:docPart w:val="7B699DA7D0E24B50937D24AEFB8A1AC8"/>
          </w:placeholder>
          <w:dropDownList>
            <w:listItem w:value="Roll call"/>
            <w:listItem w:displayText="Absent" w:value="Absent"/>
            <w:listItem w:displayText="Present" w:value="Present"/>
            <w:listItem w:displayText="Unfilled" w:value="Unfilled"/>
          </w:dropDownList>
        </w:sdtPr>
        <w:sdtEndPr/>
        <w:sdtContent>
          <w:r w:rsidR="00B07D22">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B71C6F">
        <w:rPr>
          <w:rFonts w:ascii="Arial" w:hAnsi="Arial" w:cs="Arial"/>
          <w:sz w:val="24"/>
          <w:szCs w:val="24"/>
        </w:rPr>
        <w:t>Human Resources</w:t>
      </w:r>
      <w:r w:rsidR="00591D6D" w:rsidRPr="00A10118">
        <w:rPr>
          <w:rFonts w:ascii="Arial" w:hAnsi="Arial" w:cs="Arial"/>
          <w:sz w:val="24"/>
          <w:szCs w:val="24"/>
        </w:rPr>
        <w:t>: Marshall Watson,</w:t>
      </w:r>
      <w:r w:rsidR="00591D6D" w:rsidRPr="00240484">
        <w:rPr>
          <w:rFonts w:ascii="Arial" w:hAnsi="Arial" w:cs="Arial"/>
          <w:sz w:val="24"/>
          <w:szCs w:val="24"/>
        </w:rPr>
        <w:t xml:space="preserve"> Administrator Coordinator – ADA, City of Houston,</w:t>
      </w:r>
      <w:r w:rsidR="00B71C6F">
        <w:rPr>
          <w:rFonts w:ascii="Arial" w:hAnsi="Arial" w:cs="Arial"/>
          <w:sz w:val="24"/>
          <w:szCs w:val="24"/>
        </w:rPr>
        <w:t xml:space="preserve"> </w:t>
      </w:r>
      <w:r w:rsidR="00591D6D" w:rsidRPr="00240484">
        <w:rPr>
          <w:rFonts w:ascii="Arial" w:hAnsi="Arial" w:cs="Arial"/>
          <w:sz w:val="24"/>
          <w:szCs w:val="24"/>
        </w:rPr>
        <w:t>Human Resources Department, Civil Service &amp; EEO Division</w:t>
      </w:r>
    </w:p>
    <w:p w14:paraId="615122A4" w14:textId="1F225BD8" w:rsidR="00591D6D" w:rsidRDefault="004318AD" w:rsidP="00591D6D">
      <w:pPr>
        <w:spacing w:after="0" w:line="240" w:lineRule="auto"/>
        <w:rPr>
          <w:rFonts w:ascii="Arial" w:hAnsi="Arial" w:cs="Arial"/>
          <w:sz w:val="24"/>
          <w:szCs w:val="24"/>
        </w:rPr>
      </w:pPr>
      <w:sdt>
        <w:sdtPr>
          <w:rPr>
            <w:rFonts w:ascii="Arial" w:hAnsi="Arial" w:cs="Arial"/>
            <w:sz w:val="24"/>
            <w:szCs w:val="24"/>
          </w:rPr>
          <w:id w:val="1626113614"/>
          <w:placeholder>
            <w:docPart w:val="7A1987C711DE4C2D80B1A3445365E341"/>
          </w:placeholder>
          <w:dropDownList>
            <w:listItem w:value="Roll call"/>
            <w:listItem w:displayText="Absent" w:value="Absent"/>
            <w:listItem w:displayText="Present" w:value="Present"/>
            <w:listItem w:displayText="Unfilled" w:value="Unfilled"/>
          </w:dropDownList>
        </w:sdtPr>
        <w:sdtEndPr/>
        <w:sdtContent>
          <w:r w:rsidR="00182C0E">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t>Legal: Rebekah Wendt</w:t>
      </w:r>
    </w:p>
    <w:p w14:paraId="042A26A5" w14:textId="7A2AAABA" w:rsidR="008431E1" w:rsidRPr="003D2A31" w:rsidDel="00AC2636" w:rsidRDefault="004318AD" w:rsidP="00591D6D">
      <w:pPr>
        <w:spacing w:after="0" w:line="240" w:lineRule="auto"/>
        <w:rPr>
          <w:del w:id="21" w:author="Cazares, Gabe - MYR" w:date="2021-04-08T14:38:00Z"/>
          <w:rFonts w:ascii="Arial" w:hAnsi="Arial" w:cs="Arial"/>
          <w:sz w:val="24"/>
          <w:szCs w:val="24"/>
        </w:rPr>
      </w:pPr>
      <w:customXmlDelRangeStart w:id="22" w:author="Cazares, Gabe - MYR" w:date="2021-04-08T14:38:00Z"/>
      <w:sdt>
        <w:sdtPr>
          <w:rPr>
            <w:rFonts w:ascii="Arial" w:hAnsi="Arial" w:cs="Arial"/>
            <w:sz w:val="24"/>
            <w:szCs w:val="24"/>
          </w:rPr>
          <w:id w:val="1292639522"/>
          <w:placeholder>
            <w:docPart w:val="FB0C084AE6AE4D8DBEA1ECA34709241E"/>
          </w:placeholder>
          <w:dropDownList>
            <w:listItem w:value="Roll call"/>
            <w:listItem w:displayText="Absent" w:value="Absent"/>
            <w:listItem w:displayText="Present" w:value="Present"/>
            <w:listItem w:displayText="Unfilled" w:value="Unfilled"/>
          </w:dropDownList>
        </w:sdtPr>
        <w:sdtEndPr/>
        <w:sdtContent>
          <w:customXmlDelRangeEnd w:id="22"/>
          <w:del w:id="23" w:author="Cazares, Gabe - MYR" w:date="2021-04-08T14:38:00Z">
            <w:r w:rsidR="00A8301A" w:rsidDel="00AC2636">
              <w:rPr>
                <w:rFonts w:ascii="Arial" w:hAnsi="Arial" w:cs="Arial"/>
                <w:sz w:val="24"/>
                <w:szCs w:val="24"/>
              </w:rPr>
              <w:delText>Absent</w:delText>
            </w:r>
          </w:del>
          <w:customXmlDelRangeStart w:id="24" w:author="Cazares, Gabe - MYR" w:date="2021-04-08T14:38:00Z"/>
        </w:sdtContent>
      </w:sdt>
      <w:customXmlDelRangeEnd w:id="24"/>
      <w:del w:id="25" w:author="Cazares, Gabe - MYR" w:date="2021-04-08T14:38:00Z">
        <w:r w:rsidR="008431E1" w:rsidRPr="00A43294" w:rsidDel="00AC2636">
          <w:rPr>
            <w:rFonts w:ascii="Arial" w:hAnsi="Arial" w:cs="Arial"/>
            <w:sz w:val="24"/>
            <w:szCs w:val="24"/>
          </w:rPr>
          <w:delText xml:space="preserve"> </w:delText>
        </w:r>
        <w:r w:rsidR="008431E1" w:rsidRPr="00A43294" w:rsidDel="00AC2636">
          <w:rPr>
            <w:rFonts w:ascii="Arial" w:hAnsi="Arial" w:cs="Arial"/>
            <w:sz w:val="24"/>
            <w:szCs w:val="24"/>
          </w:rPr>
          <w:tab/>
          <w:delText>Legal</w:delText>
        </w:r>
        <w:r w:rsidR="008431E1" w:rsidDel="00AC2636">
          <w:rPr>
            <w:rFonts w:ascii="Arial" w:hAnsi="Arial" w:cs="Arial"/>
            <w:sz w:val="24"/>
            <w:szCs w:val="24"/>
          </w:rPr>
          <w:delText xml:space="preserve"> Alternate</w:delText>
        </w:r>
        <w:r w:rsidR="008431E1" w:rsidRPr="00A43294" w:rsidDel="00AC2636">
          <w:rPr>
            <w:rFonts w:ascii="Arial" w:hAnsi="Arial" w:cs="Arial"/>
            <w:sz w:val="24"/>
            <w:szCs w:val="24"/>
          </w:rPr>
          <w:delText>:</w:delText>
        </w:r>
        <w:r w:rsidR="008431E1" w:rsidDel="00AC2636">
          <w:rPr>
            <w:rFonts w:ascii="Arial" w:hAnsi="Arial" w:cs="Arial"/>
            <w:sz w:val="24"/>
            <w:szCs w:val="24"/>
          </w:rPr>
          <w:delText xml:space="preserve"> Tyrone Lin</w:delText>
        </w:r>
      </w:del>
    </w:p>
    <w:p w14:paraId="371DB297" w14:textId="77777777" w:rsidR="00591D6D" w:rsidRPr="002951F3" w:rsidRDefault="00591D6D" w:rsidP="00591D6D">
      <w:pPr>
        <w:spacing w:after="0" w:line="240" w:lineRule="auto"/>
        <w:rPr>
          <w:rFonts w:ascii="Arial" w:hAnsi="Arial" w:cs="Arial"/>
          <w:sz w:val="24"/>
          <w:szCs w:val="24"/>
        </w:rPr>
      </w:pPr>
    </w:p>
    <w:p w14:paraId="095917D0" w14:textId="77777777" w:rsidR="00591D6D" w:rsidRPr="002951F3" w:rsidRDefault="00591D6D" w:rsidP="00591D6D">
      <w:pPr>
        <w:spacing w:after="0" w:line="240" w:lineRule="auto"/>
        <w:rPr>
          <w:rFonts w:ascii="Arial" w:hAnsi="Arial" w:cs="Arial"/>
          <w:sz w:val="24"/>
          <w:szCs w:val="24"/>
        </w:rPr>
      </w:pPr>
      <w:r w:rsidRPr="002951F3">
        <w:rPr>
          <w:rFonts w:ascii="Arial" w:hAnsi="Arial" w:cs="Arial"/>
          <w:sz w:val="24"/>
          <w:szCs w:val="24"/>
        </w:rPr>
        <w:t>MOPD Staff:</w:t>
      </w:r>
    </w:p>
    <w:p w14:paraId="669BFEC7" w14:textId="77777777" w:rsidR="00696653" w:rsidRDefault="004318AD" w:rsidP="00ED321E">
      <w:pPr>
        <w:spacing w:after="0" w:line="240" w:lineRule="auto"/>
        <w:rPr>
          <w:ins w:id="26" w:author="Cazares, Gabe - MYR" w:date="2021-04-08T14:42:00Z"/>
          <w:rFonts w:ascii="Arial" w:hAnsi="Arial" w:cs="Arial"/>
          <w:sz w:val="24"/>
          <w:szCs w:val="24"/>
        </w:rPr>
      </w:pPr>
      <w:sdt>
        <w:sdtPr>
          <w:rPr>
            <w:rFonts w:ascii="Arial" w:hAnsi="Arial" w:cs="Arial"/>
            <w:sz w:val="24"/>
            <w:szCs w:val="24"/>
          </w:rPr>
          <w:id w:val="689343331"/>
          <w:placeholder>
            <w:docPart w:val="CFA00383BD564DD98DF71D25E4ED520D"/>
          </w:placeholder>
          <w:dropDownList>
            <w:listItem w:value="Roll call"/>
            <w:listItem w:displayText="Absent" w:value="Absent"/>
            <w:listItem w:displayText="Present" w:value="Present"/>
            <w:listItem w:displayText="Unfilled" w:value="Unfilled"/>
          </w:dropDownList>
        </w:sdtPr>
        <w:sdtEndPr/>
        <w:sdtContent>
          <w:r w:rsidR="00AD3097">
            <w:rPr>
              <w:rFonts w:ascii="Arial" w:hAnsi="Arial" w:cs="Arial"/>
              <w:sz w:val="24"/>
              <w:szCs w:val="24"/>
            </w:rPr>
            <w:t>Present</w:t>
          </w:r>
        </w:sdtContent>
      </w:sdt>
      <w:r w:rsidR="00ED321E" w:rsidRPr="00A10118">
        <w:rPr>
          <w:rFonts w:ascii="Arial" w:hAnsi="Arial" w:cs="Arial"/>
          <w:sz w:val="24"/>
          <w:szCs w:val="24"/>
        </w:rPr>
        <w:t xml:space="preserve"> </w:t>
      </w:r>
      <w:r w:rsidR="00ED321E">
        <w:rPr>
          <w:rFonts w:ascii="Arial" w:hAnsi="Arial" w:cs="Arial"/>
          <w:sz w:val="24"/>
          <w:szCs w:val="24"/>
        </w:rPr>
        <w:tab/>
      </w:r>
      <w:ins w:id="27" w:author="Cazares, Gabe - MYR" w:date="2021-04-08T14:42:00Z">
        <w:r w:rsidR="00696653">
          <w:rPr>
            <w:rFonts w:ascii="Arial" w:hAnsi="Arial" w:cs="Arial"/>
            <w:sz w:val="24"/>
            <w:szCs w:val="24"/>
          </w:rPr>
          <w:t>Nick Arcos</w:t>
        </w:r>
      </w:ins>
    </w:p>
    <w:p w14:paraId="71EB3C4A" w14:textId="73C55998" w:rsidR="00ED321E" w:rsidRDefault="00816600" w:rsidP="00ED321E">
      <w:pPr>
        <w:spacing w:after="0" w:line="240" w:lineRule="auto"/>
        <w:rPr>
          <w:rFonts w:ascii="Arial" w:hAnsi="Arial" w:cs="Arial"/>
          <w:sz w:val="24"/>
          <w:szCs w:val="24"/>
        </w:rPr>
      </w:pPr>
      <w:ins w:id="28" w:author="Cazares, Gabe - MYR" w:date="2021-04-08T14:42:00Z">
        <w:r>
          <w:rPr>
            <w:rFonts w:ascii="Arial" w:hAnsi="Arial" w:cs="Arial"/>
            <w:sz w:val="24"/>
            <w:szCs w:val="24"/>
          </w:rPr>
          <w:t>Present</w:t>
        </w:r>
        <w:r>
          <w:rPr>
            <w:rFonts w:ascii="Arial" w:hAnsi="Arial" w:cs="Arial"/>
            <w:sz w:val="24"/>
            <w:szCs w:val="24"/>
          </w:rPr>
          <w:tab/>
        </w:r>
      </w:ins>
      <w:r w:rsidR="00ED321E">
        <w:rPr>
          <w:rFonts w:ascii="Arial" w:hAnsi="Arial" w:cs="Arial"/>
          <w:sz w:val="24"/>
          <w:szCs w:val="24"/>
        </w:rPr>
        <w:t>Amanda Boyd</w:t>
      </w:r>
    </w:p>
    <w:p w14:paraId="42206DA7" w14:textId="1C1E6705" w:rsidR="00591D6D" w:rsidRDefault="004318AD" w:rsidP="00591D6D">
      <w:pPr>
        <w:spacing w:after="0" w:line="240" w:lineRule="auto"/>
        <w:rPr>
          <w:rFonts w:ascii="Arial" w:hAnsi="Arial" w:cs="Arial"/>
          <w:sz w:val="24"/>
          <w:szCs w:val="24"/>
        </w:rPr>
      </w:pPr>
      <w:sdt>
        <w:sdtPr>
          <w:rPr>
            <w:rFonts w:ascii="Arial" w:hAnsi="Arial" w:cs="Arial"/>
            <w:sz w:val="24"/>
            <w:szCs w:val="24"/>
          </w:rPr>
          <w:id w:val="-1371605579"/>
          <w:placeholder>
            <w:docPart w:val="8AE66EF419634646AFCF8CE8A850FABB"/>
          </w:placeholder>
          <w:dropDownList>
            <w:listItem w:value="Roll call"/>
            <w:listItem w:displayText="Absent" w:value="Absent"/>
            <w:listItem w:displayText="Present" w:value="Present"/>
            <w:listItem w:displayText="Unfilled" w:value="Unfilled"/>
          </w:dropDownList>
        </w:sdtPr>
        <w:sdtEndPr/>
        <w:sdtContent>
          <w:r w:rsidR="00907101">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Alex Chau </w:t>
      </w:r>
    </w:p>
    <w:p w14:paraId="50498EA3" w14:textId="77777777" w:rsidR="00ED321E" w:rsidRPr="002951F3" w:rsidRDefault="004318AD" w:rsidP="00ED321E">
      <w:pPr>
        <w:spacing w:after="0" w:line="240" w:lineRule="auto"/>
        <w:rPr>
          <w:rFonts w:ascii="Arial" w:hAnsi="Arial" w:cs="Arial"/>
          <w:sz w:val="24"/>
          <w:szCs w:val="24"/>
        </w:rPr>
      </w:pPr>
      <w:sdt>
        <w:sdtPr>
          <w:rPr>
            <w:rFonts w:ascii="Arial" w:hAnsi="Arial" w:cs="Arial"/>
            <w:sz w:val="24"/>
            <w:szCs w:val="24"/>
          </w:rPr>
          <w:id w:val="1617166036"/>
          <w:placeholder>
            <w:docPart w:val="DA9E8794FFC64EB88711F2C7B345D25F"/>
          </w:placeholder>
          <w:dropDownList>
            <w:listItem w:value="Roll call"/>
            <w:listItem w:displayText="Absent" w:value="Absent"/>
            <w:listItem w:displayText="Present" w:value="Present"/>
            <w:listItem w:displayText="Unfilled" w:value="Unfilled"/>
          </w:dropDownList>
        </w:sdtPr>
        <w:sdtEndPr/>
        <w:sdtContent>
          <w:r w:rsidR="00ED321E" w:rsidRPr="002951F3">
            <w:rPr>
              <w:rFonts w:ascii="Arial" w:hAnsi="Arial" w:cs="Arial"/>
              <w:sz w:val="24"/>
              <w:szCs w:val="24"/>
            </w:rPr>
            <w:t>Present</w:t>
          </w:r>
        </w:sdtContent>
      </w:sdt>
      <w:r w:rsidR="00ED321E" w:rsidRPr="002951F3">
        <w:rPr>
          <w:rFonts w:ascii="Arial" w:hAnsi="Arial" w:cs="Arial"/>
          <w:sz w:val="24"/>
          <w:szCs w:val="24"/>
        </w:rPr>
        <w:t xml:space="preserve"> </w:t>
      </w:r>
      <w:r w:rsidR="00ED321E" w:rsidRPr="002951F3">
        <w:rPr>
          <w:rFonts w:ascii="Arial" w:hAnsi="Arial" w:cs="Arial"/>
          <w:sz w:val="24"/>
          <w:szCs w:val="24"/>
        </w:rPr>
        <w:tab/>
        <w:t>Luis Moreno</w:t>
      </w:r>
    </w:p>
    <w:p w14:paraId="43AA1D93" w14:textId="795D9D22" w:rsidR="00591D6D" w:rsidRPr="002951F3" w:rsidRDefault="004318AD" w:rsidP="00591D6D">
      <w:pPr>
        <w:spacing w:after="0" w:line="240" w:lineRule="auto"/>
        <w:rPr>
          <w:rFonts w:ascii="Arial" w:hAnsi="Arial" w:cs="Arial"/>
          <w:sz w:val="24"/>
          <w:szCs w:val="24"/>
        </w:rPr>
      </w:pPr>
      <w:sdt>
        <w:sdtPr>
          <w:rPr>
            <w:rFonts w:ascii="Arial" w:hAnsi="Arial" w:cs="Arial"/>
            <w:sz w:val="24"/>
            <w:szCs w:val="24"/>
          </w:rPr>
          <w:id w:val="2124181453"/>
          <w:placeholder>
            <w:docPart w:val="DCACF33DFDA14671AC72F38824A40EDB"/>
          </w:placeholder>
          <w:dropDownList>
            <w:listItem w:value="Roll call"/>
            <w:listItem w:displayText="Absent" w:value="Absent"/>
            <w:listItem w:displayText="Present" w:value="Present"/>
            <w:listItem w:displayText="Unfilled" w:value="Unfilled"/>
          </w:dropDownList>
        </w:sdtPr>
        <w:sdtEndPr/>
        <w:sdtContent>
          <w:r w:rsidR="00907101" w:rsidRPr="002951F3">
            <w:rPr>
              <w:rFonts w:ascii="Arial" w:hAnsi="Arial" w:cs="Arial"/>
              <w:sz w:val="24"/>
              <w:szCs w:val="24"/>
            </w:rPr>
            <w:t>Present</w:t>
          </w:r>
        </w:sdtContent>
      </w:sdt>
      <w:r w:rsidR="00591D6D" w:rsidRPr="002951F3">
        <w:rPr>
          <w:rFonts w:ascii="Arial" w:hAnsi="Arial" w:cs="Arial"/>
          <w:sz w:val="24"/>
          <w:szCs w:val="24"/>
        </w:rPr>
        <w:t xml:space="preserve"> </w:t>
      </w:r>
      <w:r w:rsidR="00591D6D" w:rsidRPr="002951F3">
        <w:rPr>
          <w:rFonts w:ascii="Arial" w:hAnsi="Arial" w:cs="Arial"/>
          <w:sz w:val="24"/>
          <w:szCs w:val="24"/>
        </w:rPr>
        <w:tab/>
        <w:t>Angel Ponce-Trevizo</w:t>
      </w:r>
    </w:p>
    <w:p w14:paraId="17621FAF" w14:textId="77777777" w:rsidR="00ED321E" w:rsidRPr="004318AD" w:rsidRDefault="00ED321E" w:rsidP="00591D6D">
      <w:pPr>
        <w:spacing w:after="0" w:line="240" w:lineRule="auto"/>
        <w:rPr>
          <w:rFonts w:ascii="Arial" w:hAnsi="Arial" w:cs="Arial"/>
          <w:sz w:val="24"/>
          <w:szCs w:val="24"/>
          <w:rPrChange w:id="29" w:author="Cazares, Gabe - MYR" w:date="2021-05-07T09:38:00Z">
            <w:rPr>
              <w:rFonts w:ascii="Arial" w:hAnsi="Arial" w:cs="Arial"/>
              <w:sz w:val="24"/>
              <w:szCs w:val="24"/>
              <w:lang w:val="es-MX"/>
            </w:rPr>
          </w:rPrChange>
        </w:rPr>
      </w:pPr>
    </w:p>
    <w:p w14:paraId="7EFF1FBE" w14:textId="77777777" w:rsidR="00591D6D" w:rsidRPr="007644FD" w:rsidRDefault="00591D6D" w:rsidP="00591D6D">
      <w:pPr>
        <w:spacing w:after="0" w:line="240" w:lineRule="auto"/>
        <w:rPr>
          <w:rFonts w:ascii="Arial" w:hAnsi="Arial" w:cs="Arial"/>
          <w:b/>
          <w:sz w:val="24"/>
          <w:szCs w:val="24"/>
        </w:rPr>
      </w:pPr>
      <w:r>
        <w:rPr>
          <w:rFonts w:ascii="Arial" w:hAnsi="Arial" w:cs="Arial"/>
          <w:b/>
          <w:sz w:val="24"/>
          <w:szCs w:val="24"/>
        </w:rPr>
        <w:t xml:space="preserve">Multi Service Center </w:t>
      </w:r>
      <w:r w:rsidRPr="007644FD">
        <w:rPr>
          <w:rFonts w:ascii="Arial" w:hAnsi="Arial" w:cs="Arial"/>
          <w:b/>
          <w:sz w:val="24"/>
          <w:szCs w:val="24"/>
        </w:rPr>
        <w:t>Staff:</w:t>
      </w:r>
    </w:p>
    <w:p w14:paraId="1C71C705" w14:textId="51CE4ADE"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140112135"/>
          <w:placeholder>
            <w:docPart w:val="4EF30FB634C64CC5B469C00F96302FE4"/>
          </w:placeholder>
          <w:dropDownList>
            <w:listItem w:value="Roll call"/>
            <w:listItem w:displayText="Absent" w:value="Absent"/>
            <w:listItem w:displayText="Present" w:value="Present"/>
            <w:listItem w:displayText="Unfilled" w:value="Unfilled"/>
          </w:dropDownList>
        </w:sdtPr>
        <w:sdtEndPr/>
        <w:sdtContent>
          <w:r w:rsidR="00F032A7">
            <w:rPr>
              <w:rFonts w:ascii="Arial" w:hAnsi="Arial" w:cs="Arial"/>
              <w:sz w:val="24"/>
              <w:szCs w:val="24"/>
            </w:rPr>
            <w:t>Absent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Charles French </w:t>
      </w:r>
    </w:p>
    <w:p w14:paraId="53ECBC31" w14:textId="31A67935" w:rsidR="00591D6D" w:rsidRPr="00A10118" w:rsidRDefault="004318AD" w:rsidP="00591D6D">
      <w:pPr>
        <w:spacing w:after="0" w:line="240" w:lineRule="auto"/>
        <w:rPr>
          <w:rFonts w:ascii="Arial" w:hAnsi="Arial" w:cs="Arial"/>
          <w:sz w:val="24"/>
          <w:szCs w:val="24"/>
        </w:rPr>
      </w:pPr>
      <w:sdt>
        <w:sdtPr>
          <w:rPr>
            <w:rFonts w:ascii="Arial" w:hAnsi="Arial" w:cs="Arial"/>
            <w:sz w:val="24"/>
            <w:szCs w:val="24"/>
          </w:rPr>
          <w:id w:val="1507943177"/>
          <w:placeholder>
            <w:docPart w:val="49D210AA292D49559389E11774714AF0"/>
          </w:placeholder>
          <w:dropDownList>
            <w:listItem w:value="Roll call"/>
            <w:listItem w:displayText="Absent" w:value="Absent"/>
            <w:listItem w:displayText="Present" w:value="Present"/>
            <w:listItem w:displayText="Unfilled" w:value="Unfilled"/>
          </w:dropDownList>
        </w:sdtPr>
        <w:sdtEndPr/>
        <w:sdtContent>
          <w:r w:rsidR="00907101">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Hannah Walker</w:t>
      </w:r>
    </w:p>
    <w:p w14:paraId="3BFC988A" w14:textId="77777777" w:rsidR="00591D6D" w:rsidRDefault="00591D6D" w:rsidP="00591D6D">
      <w:pPr>
        <w:spacing w:after="0" w:line="240" w:lineRule="auto"/>
        <w:rPr>
          <w:rFonts w:ascii="Arial" w:hAnsi="Arial" w:cs="Arial"/>
          <w:b/>
          <w:bCs/>
          <w:sz w:val="24"/>
          <w:szCs w:val="24"/>
        </w:rPr>
      </w:pPr>
    </w:p>
    <w:p w14:paraId="277DBE4D" w14:textId="1D94E2D3" w:rsidR="00561A0A" w:rsidRDefault="00561A0A" w:rsidP="003D2A31">
      <w:pPr>
        <w:spacing w:after="0" w:line="240" w:lineRule="auto"/>
        <w:rPr>
          <w:rFonts w:ascii="Arial" w:hAnsi="Arial" w:cs="Arial"/>
          <w:sz w:val="24"/>
          <w:szCs w:val="24"/>
        </w:rPr>
      </w:pPr>
      <w:r>
        <w:rPr>
          <w:rFonts w:ascii="Arial" w:hAnsi="Arial" w:cs="Arial"/>
          <w:b/>
          <w:sz w:val="24"/>
          <w:szCs w:val="24"/>
        </w:rPr>
        <w:t>Approval of Minutes</w:t>
      </w:r>
    </w:p>
    <w:p w14:paraId="1BBC9031" w14:textId="046925B9" w:rsidR="00165EA2" w:rsidRDefault="00F032A7" w:rsidP="003D2A31">
      <w:pPr>
        <w:spacing w:after="0" w:line="240" w:lineRule="auto"/>
        <w:rPr>
          <w:rFonts w:ascii="Arial" w:hAnsi="Arial" w:cs="Arial"/>
          <w:sz w:val="24"/>
          <w:szCs w:val="24"/>
        </w:rPr>
      </w:pPr>
      <w:r w:rsidRPr="00F032A7">
        <w:rPr>
          <w:rFonts w:ascii="Arial" w:hAnsi="Arial" w:cs="Arial"/>
          <w:sz w:val="24"/>
          <w:szCs w:val="24"/>
        </w:rPr>
        <w:t xml:space="preserve">Commissioner </w:t>
      </w:r>
      <w:ins w:id="30" w:author="Eileen Edmonds" w:date="2021-05-06T08:24:00Z">
        <w:r w:rsidR="0005304F">
          <w:rPr>
            <w:rFonts w:ascii="Arial" w:hAnsi="Arial" w:cs="Arial"/>
            <w:sz w:val="24"/>
            <w:szCs w:val="24"/>
          </w:rPr>
          <w:t>Sara Freeman Smith</w:t>
        </w:r>
      </w:ins>
      <w:del w:id="31" w:author="Eileen Edmonds" w:date="2021-05-06T08:24:00Z">
        <w:r w:rsidRPr="00F032A7" w:rsidDel="0005304F">
          <w:rPr>
            <w:rFonts w:ascii="Arial" w:hAnsi="Arial" w:cs="Arial"/>
            <w:sz w:val="24"/>
            <w:szCs w:val="24"/>
          </w:rPr>
          <w:delText>Ann Bacon</w:delText>
        </w:r>
      </w:del>
      <w:r w:rsidRPr="00F032A7">
        <w:rPr>
          <w:rFonts w:ascii="Arial" w:hAnsi="Arial" w:cs="Arial"/>
          <w:sz w:val="24"/>
          <w:szCs w:val="24"/>
        </w:rPr>
        <w:t xml:space="preserve"> motioned for the approval </w:t>
      </w:r>
      <w:r w:rsidR="004C1DCD">
        <w:rPr>
          <w:rFonts w:ascii="Arial" w:hAnsi="Arial" w:cs="Arial"/>
          <w:sz w:val="24"/>
          <w:szCs w:val="24"/>
        </w:rPr>
        <w:t>of t</w:t>
      </w:r>
      <w:r w:rsidR="00AC381B" w:rsidRPr="003D2A31">
        <w:rPr>
          <w:rFonts w:ascii="Arial" w:hAnsi="Arial" w:cs="Arial"/>
          <w:sz w:val="24"/>
          <w:szCs w:val="24"/>
        </w:rPr>
        <w:t xml:space="preserve">he </w:t>
      </w:r>
      <w:ins w:id="32" w:author="Eileen Edmonds" w:date="2021-05-06T08:24:00Z">
        <w:r w:rsidR="0005304F">
          <w:rPr>
            <w:rFonts w:ascii="Arial" w:hAnsi="Arial" w:cs="Arial"/>
            <w:sz w:val="24"/>
            <w:szCs w:val="24"/>
          </w:rPr>
          <w:t>March 11</w:t>
        </w:r>
      </w:ins>
      <w:del w:id="33" w:author="Eileen Edmonds" w:date="2021-05-06T08:24:00Z">
        <w:r w:rsidDel="0005304F">
          <w:rPr>
            <w:rFonts w:ascii="Arial" w:hAnsi="Arial" w:cs="Arial"/>
            <w:sz w:val="24"/>
            <w:szCs w:val="24"/>
          </w:rPr>
          <w:delText>January 14</w:delText>
        </w:r>
      </w:del>
      <w:r>
        <w:rPr>
          <w:rFonts w:ascii="Arial" w:hAnsi="Arial" w:cs="Arial"/>
          <w:sz w:val="24"/>
          <w:szCs w:val="24"/>
        </w:rPr>
        <w:t xml:space="preserve">, 2021 </w:t>
      </w:r>
      <w:r w:rsidR="00AC381B" w:rsidRPr="003D2A31">
        <w:rPr>
          <w:rFonts w:ascii="Arial" w:hAnsi="Arial" w:cs="Arial"/>
          <w:sz w:val="24"/>
          <w:szCs w:val="24"/>
        </w:rPr>
        <w:t xml:space="preserve">HCOD </w:t>
      </w:r>
      <w:r w:rsidRPr="003D2A31">
        <w:rPr>
          <w:rFonts w:ascii="Arial" w:hAnsi="Arial" w:cs="Arial"/>
          <w:sz w:val="24"/>
          <w:szCs w:val="24"/>
        </w:rPr>
        <w:t>minut</w:t>
      </w:r>
      <w:r>
        <w:rPr>
          <w:rFonts w:ascii="Arial" w:hAnsi="Arial" w:cs="Arial"/>
          <w:sz w:val="24"/>
          <w:szCs w:val="24"/>
        </w:rPr>
        <w:t xml:space="preserve">es; Commissioner </w:t>
      </w:r>
      <w:del w:id="34" w:author="Eileen Edmonds" w:date="2021-05-06T08:24:00Z">
        <w:r w:rsidDel="0005304F">
          <w:rPr>
            <w:rFonts w:ascii="Arial" w:hAnsi="Arial" w:cs="Arial"/>
            <w:sz w:val="24"/>
            <w:szCs w:val="24"/>
          </w:rPr>
          <w:delText xml:space="preserve">Edmonds </w:delText>
        </w:r>
      </w:del>
      <w:ins w:id="35" w:author="Eileen Edmonds" w:date="2021-05-06T08:24:00Z">
        <w:r w:rsidR="0005304F">
          <w:rPr>
            <w:rFonts w:ascii="Arial" w:hAnsi="Arial" w:cs="Arial"/>
            <w:sz w:val="24"/>
            <w:szCs w:val="24"/>
          </w:rPr>
          <w:t>Ann</w:t>
        </w:r>
      </w:ins>
      <w:ins w:id="36" w:author="Eileen Edmonds" w:date="2021-05-06T08:48:00Z">
        <w:r w:rsidR="004875FD">
          <w:rPr>
            <w:rFonts w:ascii="Arial" w:hAnsi="Arial" w:cs="Arial"/>
            <w:sz w:val="24"/>
            <w:szCs w:val="24"/>
          </w:rPr>
          <w:t>ie</w:t>
        </w:r>
      </w:ins>
      <w:ins w:id="37" w:author="Eileen Edmonds" w:date="2021-05-06T08:24:00Z">
        <w:r w:rsidR="0005304F">
          <w:rPr>
            <w:rFonts w:ascii="Arial" w:hAnsi="Arial" w:cs="Arial"/>
            <w:sz w:val="24"/>
            <w:szCs w:val="24"/>
          </w:rPr>
          <w:t xml:space="preserve"> Bacon </w:t>
        </w:r>
      </w:ins>
      <w:r>
        <w:rPr>
          <w:rFonts w:ascii="Arial" w:hAnsi="Arial" w:cs="Arial"/>
          <w:sz w:val="24"/>
          <w:szCs w:val="24"/>
        </w:rPr>
        <w:t xml:space="preserve">seconded the motion. </w:t>
      </w:r>
      <w:bookmarkStart w:id="38" w:name="_Hlk68076190"/>
      <w:del w:id="39" w:author="Eileen Edmonds" w:date="2021-05-06T08:25:00Z">
        <w:r w:rsidDel="0005304F">
          <w:rPr>
            <w:rFonts w:ascii="Arial" w:hAnsi="Arial" w:cs="Arial"/>
            <w:sz w:val="24"/>
            <w:szCs w:val="24"/>
          </w:rPr>
          <w:delText xml:space="preserve">Commissioner Ann Bacon motioned for the approval of the </w:delText>
        </w:r>
        <w:bookmarkEnd w:id="38"/>
        <w:r w:rsidDel="0005304F">
          <w:rPr>
            <w:rFonts w:ascii="Arial" w:hAnsi="Arial" w:cs="Arial"/>
            <w:sz w:val="24"/>
            <w:szCs w:val="24"/>
          </w:rPr>
          <w:delText xml:space="preserve">February 11, 2021 HCOD minutes; Commissioner Edmonds seconded the motion. </w:delText>
        </w:r>
      </w:del>
      <w:r>
        <w:rPr>
          <w:rFonts w:ascii="Arial" w:hAnsi="Arial" w:cs="Arial"/>
          <w:sz w:val="24"/>
          <w:szCs w:val="24"/>
        </w:rPr>
        <w:t xml:space="preserve">The </w:t>
      </w:r>
      <w:ins w:id="40" w:author="Eileen Edmonds" w:date="2021-05-06T08:25:00Z">
        <w:r w:rsidR="0005304F">
          <w:rPr>
            <w:rFonts w:ascii="Arial" w:hAnsi="Arial" w:cs="Arial"/>
            <w:sz w:val="24"/>
            <w:szCs w:val="24"/>
          </w:rPr>
          <w:t>March 11</w:t>
        </w:r>
      </w:ins>
      <w:del w:id="41" w:author="Eileen Edmonds" w:date="2021-05-06T08:25:00Z">
        <w:r w:rsidDel="0005304F">
          <w:rPr>
            <w:rFonts w:ascii="Arial" w:hAnsi="Arial" w:cs="Arial"/>
            <w:sz w:val="24"/>
            <w:szCs w:val="24"/>
          </w:rPr>
          <w:delText>January and February</w:delText>
        </w:r>
      </w:del>
      <w:r>
        <w:rPr>
          <w:rFonts w:ascii="Arial" w:hAnsi="Arial" w:cs="Arial"/>
          <w:sz w:val="24"/>
          <w:szCs w:val="24"/>
        </w:rPr>
        <w:t xml:space="preserve"> HCOD minutes were approved by HCOD.</w:t>
      </w:r>
    </w:p>
    <w:p w14:paraId="7313BFD5" w14:textId="77777777" w:rsidR="00F032A7" w:rsidRDefault="00F032A7" w:rsidP="003D2A31">
      <w:pPr>
        <w:spacing w:after="0" w:line="240" w:lineRule="auto"/>
        <w:rPr>
          <w:rFonts w:ascii="Arial" w:hAnsi="Arial" w:cs="Arial"/>
          <w:sz w:val="24"/>
          <w:szCs w:val="24"/>
        </w:rPr>
      </w:pPr>
    </w:p>
    <w:p w14:paraId="75A6EE83" w14:textId="3FC4736B" w:rsidR="00DA6A66" w:rsidRDefault="00DA6A66" w:rsidP="003D2A31">
      <w:pPr>
        <w:spacing w:after="0" w:line="240" w:lineRule="auto"/>
        <w:rPr>
          <w:ins w:id="42" w:author="Eileen Edmonds" w:date="2021-05-06T08:25:00Z"/>
          <w:rFonts w:ascii="Arial" w:hAnsi="Arial" w:cs="Arial"/>
          <w:sz w:val="24"/>
          <w:szCs w:val="24"/>
        </w:rPr>
      </w:pPr>
      <w:r>
        <w:rPr>
          <w:rFonts w:ascii="Arial" w:hAnsi="Arial" w:cs="Arial"/>
          <w:sz w:val="24"/>
          <w:szCs w:val="24"/>
        </w:rPr>
        <w:tab/>
        <w:t xml:space="preserve"> </w:t>
      </w:r>
    </w:p>
    <w:p w14:paraId="6E8CA86F" w14:textId="25269EFD" w:rsidR="0005304F" w:rsidRDefault="0005304F" w:rsidP="003D2A31">
      <w:pPr>
        <w:spacing w:after="0" w:line="240" w:lineRule="auto"/>
        <w:rPr>
          <w:ins w:id="43" w:author="Eileen Edmonds" w:date="2021-05-06T08:25:00Z"/>
          <w:rFonts w:ascii="Arial" w:hAnsi="Arial" w:cs="Arial"/>
          <w:sz w:val="24"/>
          <w:szCs w:val="24"/>
        </w:rPr>
      </w:pPr>
    </w:p>
    <w:p w14:paraId="55AE22B4" w14:textId="77777777" w:rsidR="0005304F" w:rsidRDefault="0005304F" w:rsidP="003D2A31">
      <w:pPr>
        <w:spacing w:after="0" w:line="240" w:lineRule="auto"/>
        <w:rPr>
          <w:rFonts w:ascii="Arial" w:hAnsi="Arial" w:cs="Arial"/>
          <w:sz w:val="24"/>
          <w:szCs w:val="24"/>
        </w:rPr>
      </w:pPr>
    </w:p>
    <w:p w14:paraId="2BF4586E" w14:textId="77777777" w:rsidR="00833BB2" w:rsidRPr="003D2A31" w:rsidRDefault="00165EA2" w:rsidP="003D2A31">
      <w:pPr>
        <w:spacing w:after="0" w:line="240" w:lineRule="auto"/>
        <w:rPr>
          <w:rFonts w:ascii="Arial" w:hAnsi="Arial" w:cs="Arial"/>
          <w:sz w:val="24"/>
          <w:szCs w:val="24"/>
        </w:rPr>
      </w:pPr>
      <w:r w:rsidRPr="003D2A31">
        <w:rPr>
          <w:rFonts w:ascii="Arial" w:hAnsi="Arial" w:cs="Arial"/>
          <w:sz w:val="24"/>
          <w:szCs w:val="24"/>
        </w:rPr>
        <w:t xml:space="preserve"> </w:t>
      </w:r>
    </w:p>
    <w:p w14:paraId="57F14961" w14:textId="77777777" w:rsidR="004F4B1E" w:rsidRPr="003D2A31" w:rsidRDefault="004F4B1E" w:rsidP="003D2A31">
      <w:pPr>
        <w:spacing w:after="0" w:line="240" w:lineRule="auto"/>
        <w:rPr>
          <w:rFonts w:ascii="Arial" w:hAnsi="Arial" w:cs="Arial"/>
          <w:b/>
          <w:sz w:val="24"/>
          <w:szCs w:val="24"/>
        </w:rPr>
      </w:pPr>
      <w:r w:rsidRPr="003D2A31">
        <w:rPr>
          <w:rFonts w:ascii="Arial" w:hAnsi="Arial" w:cs="Arial"/>
          <w:b/>
          <w:sz w:val="24"/>
          <w:szCs w:val="24"/>
        </w:rPr>
        <w:lastRenderedPageBreak/>
        <w:t>Public Comments</w:t>
      </w:r>
    </w:p>
    <w:p w14:paraId="4A6D3034" w14:textId="70320349" w:rsidR="00AC2CB7" w:rsidRDefault="00A8301A" w:rsidP="003D2A31">
      <w:pPr>
        <w:spacing w:after="0" w:line="240" w:lineRule="auto"/>
        <w:rPr>
          <w:ins w:id="44" w:author="Eileen Edmonds" w:date="2021-05-06T14:29:00Z"/>
          <w:rFonts w:ascii="Arial" w:hAnsi="Arial" w:cs="Arial"/>
          <w:sz w:val="24"/>
          <w:szCs w:val="24"/>
        </w:rPr>
      </w:pPr>
      <w:r>
        <w:rPr>
          <w:rFonts w:ascii="Arial" w:hAnsi="Arial" w:cs="Arial"/>
          <w:sz w:val="24"/>
          <w:szCs w:val="24"/>
        </w:rPr>
        <w:t>Angel Ponce directed</w:t>
      </w:r>
      <w:r w:rsidRPr="00A8301A">
        <w:rPr>
          <w:rFonts w:ascii="Arial" w:hAnsi="Arial" w:cs="Arial"/>
          <w:sz w:val="24"/>
          <w:szCs w:val="24"/>
        </w:rPr>
        <w:t xml:space="preserve"> the </w:t>
      </w:r>
      <w:ins w:id="45" w:author="Cazares, Gabe - MYR" w:date="2021-05-07T09:38:00Z">
        <w:r w:rsidR="004318AD">
          <w:rPr>
            <w:rFonts w:ascii="Arial" w:hAnsi="Arial" w:cs="Arial"/>
            <w:sz w:val="24"/>
            <w:szCs w:val="24"/>
          </w:rPr>
          <w:t xml:space="preserve">members of the </w:t>
        </w:r>
      </w:ins>
      <w:r w:rsidRPr="00A8301A">
        <w:rPr>
          <w:rFonts w:ascii="Arial" w:hAnsi="Arial" w:cs="Arial"/>
          <w:sz w:val="24"/>
          <w:szCs w:val="24"/>
        </w:rPr>
        <w:t xml:space="preserve">public </w:t>
      </w:r>
      <w:ins w:id="46" w:author="Cazares, Gabe - MYR" w:date="2021-05-07T09:38:00Z">
        <w:r w:rsidR="004318AD">
          <w:rPr>
            <w:rFonts w:ascii="Arial" w:hAnsi="Arial" w:cs="Arial"/>
            <w:sz w:val="24"/>
            <w:szCs w:val="24"/>
          </w:rPr>
          <w:t xml:space="preserve">wishing </w:t>
        </w:r>
      </w:ins>
      <w:r>
        <w:rPr>
          <w:rFonts w:ascii="Arial" w:hAnsi="Arial" w:cs="Arial"/>
          <w:sz w:val="24"/>
          <w:szCs w:val="24"/>
        </w:rPr>
        <w:t xml:space="preserve">to </w:t>
      </w:r>
      <w:ins w:id="47" w:author="Cazares, Gabe - MYR" w:date="2021-05-07T09:38:00Z">
        <w:r w:rsidR="004318AD">
          <w:rPr>
            <w:rFonts w:ascii="Arial" w:hAnsi="Arial" w:cs="Arial"/>
            <w:sz w:val="24"/>
            <w:szCs w:val="24"/>
          </w:rPr>
          <w:t xml:space="preserve">make </w:t>
        </w:r>
      </w:ins>
      <w:del w:id="48" w:author="Cazares, Gabe - MYR" w:date="2021-05-07T09:38:00Z">
        <w:r w:rsidDel="004318AD">
          <w:rPr>
            <w:rFonts w:ascii="Arial" w:hAnsi="Arial" w:cs="Arial"/>
            <w:sz w:val="24"/>
            <w:szCs w:val="24"/>
          </w:rPr>
          <w:delText xml:space="preserve">request to make </w:delText>
        </w:r>
      </w:del>
      <w:r>
        <w:rPr>
          <w:rFonts w:ascii="Arial" w:hAnsi="Arial" w:cs="Arial"/>
          <w:sz w:val="24"/>
          <w:szCs w:val="24"/>
        </w:rPr>
        <w:t xml:space="preserve">a public comment </w:t>
      </w:r>
      <w:ins w:id="49" w:author="Cazares, Gabe - MYR" w:date="2021-05-07T09:39:00Z">
        <w:r w:rsidR="004318AD">
          <w:rPr>
            <w:rFonts w:ascii="Arial" w:hAnsi="Arial" w:cs="Arial"/>
            <w:sz w:val="24"/>
            <w:szCs w:val="24"/>
          </w:rPr>
          <w:t xml:space="preserve">to indicate so </w:t>
        </w:r>
      </w:ins>
      <w:r>
        <w:rPr>
          <w:rFonts w:ascii="Arial" w:hAnsi="Arial" w:cs="Arial"/>
          <w:sz w:val="24"/>
          <w:szCs w:val="24"/>
        </w:rPr>
        <w:t>by inputting it into</w:t>
      </w:r>
      <w:r w:rsidRPr="00A8301A">
        <w:rPr>
          <w:rFonts w:ascii="Arial" w:hAnsi="Arial" w:cs="Arial"/>
          <w:sz w:val="24"/>
          <w:szCs w:val="24"/>
        </w:rPr>
        <w:t xml:space="preserve"> the chat </w:t>
      </w:r>
      <w:del w:id="50" w:author="Cazares, Gabe - MYR" w:date="2021-05-07T09:39:00Z">
        <w:r w:rsidDel="004318AD">
          <w:rPr>
            <w:rFonts w:ascii="Arial" w:hAnsi="Arial" w:cs="Arial"/>
            <w:sz w:val="24"/>
            <w:szCs w:val="24"/>
          </w:rPr>
          <w:delText xml:space="preserve">feature </w:delText>
        </w:r>
      </w:del>
      <w:r w:rsidRPr="00A8301A">
        <w:rPr>
          <w:rFonts w:ascii="Arial" w:hAnsi="Arial" w:cs="Arial"/>
          <w:sz w:val="24"/>
          <w:szCs w:val="24"/>
        </w:rPr>
        <w:t xml:space="preserve">box. </w:t>
      </w:r>
      <w:ins w:id="51" w:author="Eileen Edmonds" w:date="2021-05-06T08:37:00Z">
        <w:r w:rsidR="00470B51">
          <w:rPr>
            <w:rFonts w:ascii="Arial" w:hAnsi="Arial" w:cs="Arial"/>
            <w:sz w:val="24"/>
            <w:szCs w:val="24"/>
          </w:rPr>
          <w:t>Each guest has a maximum of three minutes to speak.</w:t>
        </w:r>
      </w:ins>
      <w:del w:id="52" w:author="Eileen Edmonds" w:date="2021-05-06T08:25:00Z">
        <w:r w:rsidRPr="00A8301A" w:rsidDel="0005304F">
          <w:rPr>
            <w:rFonts w:ascii="Arial" w:hAnsi="Arial" w:cs="Arial"/>
            <w:sz w:val="24"/>
            <w:szCs w:val="24"/>
          </w:rPr>
          <w:delText>A member of our team will read your question. Thank you.</w:delText>
        </w:r>
      </w:del>
    </w:p>
    <w:p w14:paraId="141BEA0F" w14:textId="77777777" w:rsidR="001059D9" w:rsidRDefault="001059D9" w:rsidP="003D2A31">
      <w:pPr>
        <w:spacing w:after="0" w:line="240" w:lineRule="auto"/>
        <w:rPr>
          <w:ins w:id="53" w:author="Eileen Edmonds" w:date="2021-05-06T14:29:00Z"/>
          <w:rFonts w:ascii="Arial" w:hAnsi="Arial" w:cs="Arial"/>
          <w:sz w:val="24"/>
          <w:szCs w:val="24"/>
        </w:rPr>
      </w:pPr>
    </w:p>
    <w:p w14:paraId="78D67DBC" w14:textId="1D0AF78C" w:rsidR="001059D9" w:rsidRDefault="001059D9" w:rsidP="001059D9">
      <w:pPr>
        <w:pStyle w:val="ListParagraph"/>
        <w:numPr>
          <w:ilvl w:val="0"/>
          <w:numId w:val="17"/>
        </w:numPr>
        <w:rPr>
          <w:ins w:id="54" w:author="Eileen Edmonds" w:date="2021-05-06T14:31:00Z"/>
          <w:rFonts w:ascii="Arial" w:hAnsi="Arial" w:cs="Arial"/>
          <w:sz w:val="24"/>
          <w:szCs w:val="24"/>
        </w:rPr>
      </w:pPr>
      <w:ins w:id="55" w:author="Eileen Edmonds" w:date="2021-05-06T14:29:00Z">
        <w:r>
          <w:rPr>
            <w:rFonts w:ascii="Arial" w:hAnsi="Arial" w:cs="Arial"/>
            <w:sz w:val="24"/>
            <w:szCs w:val="24"/>
          </w:rPr>
          <w:t xml:space="preserve">Sandra Imery – shared information about </w:t>
        </w:r>
      </w:ins>
      <w:ins w:id="56" w:author="Eileen Edmonds" w:date="2021-05-06T14:30:00Z">
        <w:r>
          <w:rPr>
            <w:rFonts w:ascii="Arial" w:hAnsi="Arial" w:cs="Arial"/>
            <w:sz w:val="24"/>
            <w:szCs w:val="24"/>
          </w:rPr>
          <w:t xml:space="preserve">Houston Financial Empowerment’s and Region bank’s financial literacy month </w:t>
        </w:r>
      </w:ins>
      <w:ins w:id="57" w:author="Eileen Edmonds" w:date="2021-05-06T14:31:00Z">
        <w:r>
          <w:rPr>
            <w:rFonts w:ascii="Arial" w:hAnsi="Arial" w:cs="Arial"/>
            <w:sz w:val="24"/>
            <w:szCs w:val="24"/>
          </w:rPr>
          <w:t>class</w:t>
        </w:r>
      </w:ins>
      <w:ins w:id="58" w:author="Eileen Edmonds" w:date="2021-05-06T14:30:00Z">
        <w:r>
          <w:rPr>
            <w:rFonts w:ascii="Arial" w:hAnsi="Arial" w:cs="Arial"/>
            <w:sz w:val="24"/>
            <w:szCs w:val="24"/>
          </w:rPr>
          <w:t xml:space="preserve"> </w:t>
        </w:r>
      </w:ins>
      <w:ins w:id="59" w:author="Eileen Edmonds" w:date="2021-05-06T14:31:00Z">
        <w:r>
          <w:rPr>
            <w:rFonts w:ascii="Arial" w:hAnsi="Arial" w:cs="Arial"/>
            <w:sz w:val="24"/>
            <w:szCs w:val="24"/>
          </w:rPr>
          <w:t xml:space="preserve">about credit and financial counseling for individuals with disabilities </w:t>
        </w:r>
      </w:ins>
      <w:ins w:id="60" w:author="Eileen Edmonds" w:date="2021-05-06T14:30:00Z">
        <w:r>
          <w:rPr>
            <w:rFonts w:ascii="Arial" w:hAnsi="Arial" w:cs="Arial"/>
            <w:sz w:val="24"/>
            <w:szCs w:val="24"/>
          </w:rPr>
          <w:t>on April 14</w:t>
        </w:r>
        <w:r w:rsidRPr="001059D9">
          <w:rPr>
            <w:rFonts w:ascii="Arial" w:hAnsi="Arial" w:cs="Arial"/>
            <w:sz w:val="24"/>
            <w:szCs w:val="24"/>
            <w:vertAlign w:val="superscript"/>
            <w:rPrChange w:id="61" w:author="Eileen Edmonds" w:date="2021-05-06T14:30:00Z">
              <w:rPr>
                <w:rFonts w:ascii="Arial" w:hAnsi="Arial" w:cs="Arial"/>
                <w:sz w:val="24"/>
                <w:szCs w:val="24"/>
              </w:rPr>
            </w:rPrChange>
          </w:rPr>
          <w:t>th</w:t>
        </w:r>
        <w:r>
          <w:rPr>
            <w:rFonts w:ascii="Arial" w:hAnsi="Arial" w:cs="Arial"/>
            <w:sz w:val="24"/>
            <w:szCs w:val="24"/>
          </w:rPr>
          <w:t xml:space="preserve"> from 10 AM – 12 PM.</w:t>
        </w:r>
      </w:ins>
    </w:p>
    <w:p w14:paraId="48C78116" w14:textId="75DA5504" w:rsidR="001059D9" w:rsidRDefault="001059D9" w:rsidP="001059D9">
      <w:pPr>
        <w:pStyle w:val="ListParagraph"/>
        <w:numPr>
          <w:ilvl w:val="0"/>
          <w:numId w:val="17"/>
        </w:numPr>
        <w:rPr>
          <w:ins w:id="62" w:author="Eileen Edmonds" w:date="2021-05-06T14:31:00Z"/>
          <w:rFonts w:ascii="Arial" w:hAnsi="Arial" w:cs="Arial"/>
          <w:sz w:val="24"/>
          <w:szCs w:val="24"/>
        </w:rPr>
      </w:pPr>
      <w:ins w:id="63" w:author="Eileen Edmonds" w:date="2021-05-06T14:31:00Z">
        <w:r>
          <w:rPr>
            <w:rFonts w:ascii="Arial" w:hAnsi="Arial" w:cs="Arial"/>
            <w:sz w:val="24"/>
            <w:szCs w:val="24"/>
          </w:rPr>
          <w:t xml:space="preserve">Thelma Scott – </w:t>
        </w:r>
      </w:ins>
      <w:ins w:id="64" w:author="Ponce, Angel - MYR" w:date="2021-05-07T07:19:00Z">
        <w:r w:rsidR="002C60FF">
          <w:rPr>
            <w:rFonts w:ascii="Arial" w:hAnsi="Arial" w:cs="Arial"/>
            <w:sz w:val="24"/>
            <w:szCs w:val="24"/>
          </w:rPr>
          <w:t xml:space="preserve">no show </w:t>
        </w:r>
      </w:ins>
    </w:p>
    <w:p w14:paraId="69DAF2DC" w14:textId="59DA3AAE" w:rsidR="001059D9" w:rsidRDefault="001059D9" w:rsidP="001059D9">
      <w:pPr>
        <w:pStyle w:val="ListParagraph"/>
        <w:numPr>
          <w:ilvl w:val="0"/>
          <w:numId w:val="17"/>
        </w:numPr>
        <w:rPr>
          <w:ins w:id="65" w:author="Eileen Edmonds" w:date="2021-05-06T14:33:00Z"/>
          <w:rFonts w:ascii="Arial" w:hAnsi="Arial" w:cs="Arial"/>
          <w:sz w:val="24"/>
          <w:szCs w:val="24"/>
        </w:rPr>
      </w:pPr>
      <w:ins w:id="66" w:author="Eileen Edmonds" w:date="2021-05-06T14:33:00Z">
        <w:r>
          <w:rPr>
            <w:rFonts w:ascii="Arial" w:hAnsi="Arial" w:cs="Arial"/>
            <w:sz w:val="24"/>
            <w:szCs w:val="24"/>
          </w:rPr>
          <w:t xml:space="preserve">Dr. </w:t>
        </w:r>
      </w:ins>
      <w:ins w:id="67" w:author="Eileen Edmonds" w:date="2021-05-06T14:31:00Z">
        <w:r>
          <w:rPr>
            <w:rFonts w:ascii="Arial" w:hAnsi="Arial" w:cs="Arial"/>
            <w:sz w:val="24"/>
            <w:szCs w:val="24"/>
          </w:rPr>
          <w:t xml:space="preserve">Angela Trahan </w:t>
        </w:r>
      </w:ins>
      <w:ins w:id="68" w:author="Eileen Edmonds" w:date="2021-05-06T14:33:00Z">
        <w:r>
          <w:rPr>
            <w:rFonts w:ascii="Arial" w:hAnsi="Arial" w:cs="Arial"/>
            <w:sz w:val="24"/>
            <w:szCs w:val="24"/>
          </w:rPr>
          <w:t>–</w:t>
        </w:r>
      </w:ins>
      <w:ins w:id="69" w:author="Eileen Edmonds" w:date="2021-05-06T14:31:00Z">
        <w:r>
          <w:rPr>
            <w:rFonts w:ascii="Arial" w:hAnsi="Arial" w:cs="Arial"/>
            <w:sz w:val="24"/>
            <w:szCs w:val="24"/>
          </w:rPr>
          <w:t xml:space="preserve"> </w:t>
        </w:r>
      </w:ins>
      <w:ins w:id="70" w:author="Eileen Edmonds" w:date="2021-05-06T14:33:00Z">
        <w:r>
          <w:rPr>
            <w:rFonts w:ascii="Arial" w:hAnsi="Arial" w:cs="Arial"/>
            <w:sz w:val="24"/>
            <w:szCs w:val="24"/>
          </w:rPr>
          <w:t>shared information about the Deaf Emergency Resource Team</w:t>
        </w:r>
      </w:ins>
    </w:p>
    <w:p w14:paraId="240A1C6D" w14:textId="46A43AAF" w:rsidR="001059D9" w:rsidRPr="001059D9" w:rsidRDefault="001059D9">
      <w:pPr>
        <w:pStyle w:val="ListParagraph"/>
        <w:numPr>
          <w:ilvl w:val="0"/>
          <w:numId w:val="17"/>
        </w:numPr>
        <w:rPr>
          <w:ins w:id="71" w:author="Eileen Edmonds" w:date="2021-05-06T08:38:00Z"/>
          <w:rFonts w:ascii="Arial" w:hAnsi="Arial" w:cs="Arial"/>
          <w:sz w:val="24"/>
          <w:szCs w:val="24"/>
          <w:rPrChange w:id="72" w:author="Eileen Edmonds" w:date="2021-05-06T14:29:00Z">
            <w:rPr>
              <w:ins w:id="73" w:author="Eileen Edmonds" w:date="2021-05-06T08:38:00Z"/>
            </w:rPr>
          </w:rPrChange>
        </w:rPr>
        <w:pPrChange w:id="74" w:author="Eileen Edmonds" w:date="2021-05-06T14:29:00Z">
          <w:pPr>
            <w:spacing w:after="0" w:line="240" w:lineRule="auto"/>
          </w:pPr>
        </w:pPrChange>
      </w:pPr>
      <w:ins w:id="75" w:author="Eileen Edmonds" w:date="2021-05-06T14:33:00Z">
        <w:r>
          <w:rPr>
            <w:rFonts w:ascii="Arial" w:hAnsi="Arial" w:cs="Arial"/>
            <w:sz w:val="24"/>
            <w:szCs w:val="24"/>
          </w:rPr>
          <w:t>Joy Cabador – has an internship with</w:t>
        </w:r>
      </w:ins>
      <w:ins w:id="76" w:author="Eileen Edmonds" w:date="2021-05-06T14:34:00Z">
        <w:r>
          <w:rPr>
            <w:rFonts w:ascii="Arial" w:hAnsi="Arial" w:cs="Arial"/>
            <w:sz w:val="24"/>
            <w:szCs w:val="24"/>
          </w:rPr>
          <w:t xml:space="preserve"> the Metropolitan Multiservice Center </w:t>
        </w:r>
      </w:ins>
      <w:ins w:id="77" w:author="Eileen Edmonds" w:date="2021-05-06T14:35:00Z">
        <w:r>
          <w:rPr>
            <w:rFonts w:ascii="Arial" w:hAnsi="Arial" w:cs="Arial"/>
            <w:sz w:val="24"/>
            <w:szCs w:val="24"/>
          </w:rPr>
          <w:t xml:space="preserve">(MMSC) </w:t>
        </w:r>
      </w:ins>
      <w:ins w:id="78" w:author="Eileen Edmonds" w:date="2021-05-06T14:34:00Z">
        <w:r>
          <w:rPr>
            <w:rFonts w:ascii="Arial" w:hAnsi="Arial" w:cs="Arial"/>
            <w:sz w:val="24"/>
            <w:szCs w:val="24"/>
          </w:rPr>
          <w:t xml:space="preserve">through University of Houston. She is conducting a research study about the impact closure </w:t>
        </w:r>
      </w:ins>
      <w:ins w:id="79" w:author="Eileen Edmonds" w:date="2021-05-06T14:35:00Z">
        <w:r>
          <w:rPr>
            <w:rFonts w:ascii="Arial" w:hAnsi="Arial" w:cs="Arial"/>
            <w:sz w:val="24"/>
            <w:szCs w:val="24"/>
          </w:rPr>
          <w:t xml:space="preserve">of the MMSC has had on participants’ health and quality of life. </w:t>
        </w:r>
      </w:ins>
    </w:p>
    <w:p w14:paraId="7D1DF241" w14:textId="00E3B130" w:rsidR="00470B51" w:rsidRDefault="00470B51" w:rsidP="003D2A31">
      <w:pPr>
        <w:spacing w:after="0" w:line="240" w:lineRule="auto"/>
        <w:rPr>
          <w:ins w:id="80" w:author="Eileen Edmonds" w:date="2021-05-06T08:38:00Z"/>
          <w:rFonts w:ascii="Arial" w:hAnsi="Arial" w:cs="Arial"/>
          <w:sz w:val="24"/>
          <w:szCs w:val="24"/>
        </w:rPr>
      </w:pPr>
    </w:p>
    <w:p w14:paraId="3564AB63" w14:textId="256C22B8" w:rsidR="00470B51" w:rsidRDefault="00470B51">
      <w:pPr>
        <w:pStyle w:val="Default"/>
        <w:spacing w:line="20" w:lineRule="atLeast"/>
        <w:rPr>
          <w:ins w:id="81" w:author="Eileen Edmonds" w:date="2021-05-06T14:36:00Z"/>
          <w:rFonts w:ascii="Arial" w:hAnsi="Arial" w:cs="Arial"/>
          <w:sz w:val="24"/>
          <w:szCs w:val="24"/>
          <w:shd w:val="clear" w:color="auto" w:fill="FFFFFF"/>
        </w:rPr>
      </w:pPr>
      <w:ins w:id="82" w:author="Eileen Edmonds" w:date="2021-05-06T08:38:00Z">
        <w:r w:rsidRPr="00B36D9C">
          <w:rPr>
            <w:rFonts w:ascii="Arial" w:hAnsi="Arial" w:cs="Arial"/>
            <w:b/>
            <w:bCs/>
            <w:sz w:val="24"/>
            <w:szCs w:val="24"/>
            <w:shd w:val="clear" w:color="auto" w:fill="FFFFFF"/>
            <w:rPrChange w:id="83" w:author="Eileen Edmonds" w:date="2021-05-06T08:42:00Z">
              <w:rPr>
                <w:rFonts w:ascii="Arial" w:hAnsi="Arial" w:cs="Arial"/>
                <w:sz w:val="28"/>
                <w:szCs w:val="28"/>
                <w:shd w:val="clear" w:color="auto" w:fill="FFFFFF"/>
              </w:rPr>
            </w:rPrChange>
          </w:rPr>
          <w:t>E</w:t>
        </w:r>
        <w:r w:rsidRPr="00B36D9C">
          <w:rPr>
            <w:rFonts w:ascii="Arial" w:hAnsi="Arial" w:cs="Arial"/>
            <w:b/>
            <w:bCs/>
            <w:sz w:val="24"/>
            <w:szCs w:val="24"/>
            <w:rPrChange w:id="84" w:author="Eileen Edmonds" w:date="2021-05-06T08:42:00Z">
              <w:rPr>
                <w:rFonts w:ascii="Arial" w:hAnsi="Arial" w:cs="Arial"/>
                <w:sz w:val="28"/>
                <w:szCs w:val="28"/>
              </w:rPr>
            </w:rPrChange>
          </w:rPr>
          <w:t>mergency Readiness and Response Plans</w:t>
        </w:r>
        <w:r w:rsidRPr="00470B51">
          <w:rPr>
            <w:rFonts w:ascii="Arial" w:hAnsi="Arial" w:cs="Arial"/>
            <w:sz w:val="24"/>
            <w:szCs w:val="24"/>
            <w:rPrChange w:id="85" w:author="Eileen Edmonds" w:date="2021-05-06T08:38:00Z">
              <w:rPr>
                <w:rFonts w:ascii="Arial" w:hAnsi="Arial" w:cs="Arial"/>
                <w:sz w:val="28"/>
                <w:szCs w:val="28"/>
              </w:rPr>
            </w:rPrChange>
          </w:rPr>
          <w:t xml:space="preserve"> </w:t>
        </w:r>
        <w:r w:rsidRPr="00470B51">
          <w:rPr>
            <w:rFonts w:ascii="Arial" w:hAnsi="Arial" w:cs="Arial"/>
            <w:sz w:val="24"/>
            <w:szCs w:val="24"/>
            <w:shd w:val="clear" w:color="auto" w:fill="FFFFFF"/>
            <w:rPrChange w:id="86" w:author="Eileen Edmonds" w:date="2021-05-06T08:38:00Z">
              <w:rPr>
                <w:rFonts w:ascii="Arial" w:hAnsi="Arial" w:cs="Arial"/>
                <w:sz w:val="28"/>
                <w:szCs w:val="28"/>
                <w:shd w:val="clear" w:color="auto" w:fill="FFFFFF"/>
              </w:rPr>
            </w:rPrChange>
          </w:rPr>
          <w:t>(Nickea Bradley, Deputy Director, Office of Emergency Management, George Buenik, Director, Mayor’s Office of Public Safety and Homeland Security)</w:t>
        </w:r>
      </w:ins>
    </w:p>
    <w:p w14:paraId="407CA9D6" w14:textId="098C4B0A" w:rsidR="001059D9" w:rsidRDefault="001059D9">
      <w:pPr>
        <w:pStyle w:val="Default"/>
        <w:spacing w:line="20" w:lineRule="atLeast"/>
        <w:rPr>
          <w:ins w:id="87" w:author="Eileen Edmonds" w:date="2021-05-06T14:36:00Z"/>
          <w:rFonts w:ascii="Arial" w:hAnsi="Arial" w:cs="Arial"/>
          <w:sz w:val="24"/>
          <w:szCs w:val="24"/>
          <w:shd w:val="clear" w:color="auto" w:fill="FFFFFF"/>
        </w:rPr>
      </w:pPr>
    </w:p>
    <w:p w14:paraId="720FD4CC" w14:textId="444535E0" w:rsidR="00470B51" w:rsidRDefault="001059D9" w:rsidP="001059D9">
      <w:pPr>
        <w:pStyle w:val="Default"/>
        <w:spacing w:line="20" w:lineRule="atLeast"/>
        <w:rPr>
          <w:ins w:id="88" w:author="Eileen Edmonds" w:date="2021-05-06T14:40:00Z"/>
          <w:rFonts w:ascii="Arial" w:hAnsi="Arial" w:cs="Arial"/>
          <w:sz w:val="24"/>
          <w:szCs w:val="24"/>
          <w:shd w:val="clear" w:color="auto" w:fill="FFFFFF"/>
        </w:rPr>
      </w:pPr>
      <w:ins w:id="89" w:author="Eileen Edmonds" w:date="2021-05-06T14:36:00Z">
        <w:r>
          <w:rPr>
            <w:rFonts w:ascii="Arial" w:hAnsi="Arial" w:cs="Arial"/>
            <w:sz w:val="24"/>
            <w:szCs w:val="24"/>
            <w:shd w:val="clear" w:color="auto" w:fill="FFFFFF"/>
          </w:rPr>
          <w:t xml:space="preserve">The team reviewed the recent challenges related to extreme cold weather, power outages, </w:t>
        </w:r>
      </w:ins>
      <w:ins w:id="90" w:author="Eileen Edmonds" w:date="2021-05-06T14:37:00Z">
        <w:r>
          <w:rPr>
            <w:rFonts w:ascii="Arial" w:hAnsi="Arial" w:cs="Arial"/>
            <w:sz w:val="24"/>
            <w:szCs w:val="24"/>
            <w:shd w:val="clear" w:color="auto" w:fill="FFFFFF"/>
          </w:rPr>
          <w:t>low water pressure, and broken pipes</w:t>
        </w:r>
      </w:ins>
      <w:ins w:id="91" w:author="Eileen Edmonds" w:date="2021-05-06T14:38:00Z">
        <w:r>
          <w:rPr>
            <w:rFonts w:ascii="Arial" w:hAnsi="Arial" w:cs="Arial"/>
            <w:sz w:val="24"/>
            <w:szCs w:val="24"/>
            <w:shd w:val="clear" w:color="auto" w:fill="FFFFFF"/>
          </w:rPr>
          <w:t xml:space="preserve"> h</w:t>
        </w:r>
      </w:ins>
      <w:ins w:id="92" w:author="Eileen Edmonds" w:date="2021-05-06T14:37:00Z">
        <w:r w:rsidRPr="001059D9">
          <w:rPr>
            <w:rFonts w:ascii="Arial" w:hAnsi="Arial" w:cs="Arial" w:hint="eastAsia"/>
            <w:sz w:val="24"/>
            <w:szCs w:val="24"/>
            <w:shd w:val="clear" w:color="auto" w:fill="FFFFFF"/>
            <w:rPrChange w:id="93" w:author="Eileen Edmonds" w:date="2021-05-06T14:38:00Z">
              <w:rPr>
                <w:rFonts w:hint="eastAsia"/>
                <w:shd w:val="clear" w:color="auto" w:fill="FFFFFF"/>
              </w:rPr>
            </w:rPrChange>
          </w:rPr>
          <w:t xml:space="preserve">ad </w:t>
        </w:r>
      </w:ins>
      <w:ins w:id="94" w:author="Eileen Edmonds" w:date="2021-05-06T14:38:00Z">
        <w:r w:rsidRPr="001059D9">
          <w:rPr>
            <w:rFonts w:ascii="Arial" w:hAnsi="Arial" w:cs="Arial" w:hint="eastAsia"/>
            <w:sz w:val="24"/>
            <w:szCs w:val="24"/>
            <w:shd w:val="clear" w:color="auto" w:fill="FFFFFF"/>
            <w:rPrChange w:id="95" w:author="Eileen Edmonds" w:date="2021-05-06T14:38:00Z">
              <w:rPr>
                <w:rFonts w:hint="eastAsia"/>
                <w:shd w:val="clear" w:color="auto" w:fill="FFFFFF"/>
              </w:rPr>
            </w:rPrChange>
          </w:rPr>
          <w:t xml:space="preserve">on the City of Houston. </w:t>
        </w:r>
        <w:r>
          <w:rPr>
            <w:rFonts w:ascii="Arial" w:hAnsi="Arial" w:cs="Arial"/>
            <w:sz w:val="24"/>
            <w:szCs w:val="24"/>
            <w:shd w:val="clear" w:color="auto" w:fill="FFFFFF"/>
          </w:rPr>
          <w:t>They reviewed the response as i</w:t>
        </w:r>
      </w:ins>
      <w:ins w:id="96" w:author="Eileen Edmonds" w:date="2021-05-06T14:39:00Z">
        <w:r>
          <w:rPr>
            <w:rFonts w:ascii="Arial" w:hAnsi="Arial" w:cs="Arial"/>
            <w:sz w:val="24"/>
            <w:szCs w:val="24"/>
            <w:shd w:val="clear" w:color="auto" w:fill="FFFFFF"/>
          </w:rPr>
          <w:t xml:space="preserve">t relates to State of Texas Emergency Registry (STEAR), Home and Community Support Services </w:t>
        </w:r>
      </w:ins>
      <w:ins w:id="97" w:author="Eileen Edmonds" w:date="2021-05-06T14:40:00Z">
        <w:r w:rsidR="008C4C86">
          <w:rPr>
            <w:rFonts w:ascii="Arial" w:hAnsi="Arial" w:cs="Arial"/>
            <w:sz w:val="24"/>
            <w:szCs w:val="24"/>
            <w:shd w:val="clear" w:color="auto" w:fill="FFFFFF"/>
          </w:rPr>
          <w:t xml:space="preserve">Agencies (HCSSAs), future actions. </w:t>
        </w:r>
      </w:ins>
      <w:ins w:id="98" w:author="Eileen Edmonds" w:date="2021-05-06T14:55:00Z">
        <w:r w:rsidR="00494A49">
          <w:rPr>
            <w:rFonts w:ascii="Arial" w:hAnsi="Arial" w:cs="Arial"/>
            <w:sz w:val="24"/>
            <w:szCs w:val="24"/>
            <w:shd w:val="clear" w:color="auto" w:fill="FFFFFF"/>
          </w:rPr>
          <w:t>They also shared resource links.</w:t>
        </w:r>
      </w:ins>
    </w:p>
    <w:p w14:paraId="6BF7FC36" w14:textId="23939CEE" w:rsidR="008C4C86" w:rsidRDefault="008C4C86" w:rsidP="001059D9">
      <w:pPr>
        <w:pStyle w:val="Default"/>
        <w:spacing w:line="20" w:lineRule="atLeast"/>
        <w:rPr>
          <w:ins w:id="99" w:author="Eileen Edmonds" w:date="2021-05-06T14:40:00Z"/>
          <w:rFonts w:ascii="Arial" w:hAnsi="Arial" w:cs="Arial"/>
          <w:sz w:val="24"/>
          <w:szCs w:val="24"/>
          <w:shd w:val="clear" w:color="auto" w:fill="FFFFFF"/>
        </w:rPr>
      </w:pPr>
    </w:p>
    <w:p w14:paraId="70F80CEE" w14:textId="77780D56" w:rsidR="008C4C86" w:rsidRDefault="00751C1E" w:rsidP="001059D9">
      <w:pPr>
        <w:pStyle w:val="Default"/>
        <w:spacing w:line="20" w:lineRule="atLeast"/>
        <w:rPr>
          <w:ins w:id="100" w:author="Eileen Edmonds" w:date="2021-05-06T14:38:00Z"/>
          <w:rFonts w:ascii="Arial" w:hAnsi="Arial" w:cs="Arial"/>
          <w:sz w:val="24"/>
          <w:szCs w:val="24"/>
          <w:shd w:val="clear" w:color="auto" w:fill="FFFFFF"/>
        </w:rPr>
      </w:pPr>
      <w:ins w:id="101" w:author="Eileen Edmonds" w:date="2021-05-06T15:14:00Z">
        <w:r>
          <w:rPr>
            <w:rFonts w:ascii="Arial" w:hAnsi="Arial" w:cs="Arial"/>
            <w:sz w:val="24"/>
            <w:szCs w:val="24"/>
            <w:shd w:val="clear" w:color="auto" w:fill="FFFFFF"/>
          </w:rPr>
          <w:t>Several c</w:t>
        </w:r>
      </w:ins>
      <w:ins w:id="102" w:author="Eileen Edmonds" w:date="2021-05-06T14:40:00Z">
        <w:r w:rsidR="008C4C86">
          <w:rPr>
            <w:rFonts w:ascii="Arial" w:hAnsi="Arial" w:cs="Arial"/>
            <w:sz w:val="24"/>
            <w:szCs w:val="24"/>
            <w:shd w:val="clear" w:color="auto" w:fill="FFFFFF"/>
          </w:rPr>
          <w:t xml:space="preserve">ommissioners asked questions. </w:t>
        </w:r>
      </w:ins>
    </w:p>
    <w:p w14:paraId="0F4F3F64" w14:textId="77777777" w:rsidR="001059D9" w:rsidRPr="001059D9" w:rsidRDefault="001059D9">
      <w:pPr>
        <w:pStyle w:val="Default"/>
        <w:spacing w:line="20" w:lineRule="atLeast"/>
        <w:rPr>
          <w:ins w:id="103" w:author="Eileen Edmonds" w:date="2021-05-06T08:38:00Z"/>
          <w:rFonts w:ascii="Arial" w:hAnsi="Arial" w:cs="Arial"/>
          <w:sz w:val="24"/>
          <w:szCs w:val="24"/>
          <w:shd w:val="clear" w:color="auto" w:fill="FFFFFF"/>
          <w:rPrChange w:id="104" w:author="Eileen Edmonds" w:date="2021-05-06T14:38:00Z">
            <w:rPr>
              <w:ins w:id="105" w:author="Eileen Edmonds" w:date="2021-05-06T08:38:00Z"/>
              <w:rFonts w:ascii="Arial" w:hAnsi="Arial" w:cs="Arial"/>
              <w:sz w:val="28"/>
              <w:szCs w:val="28"/>
              <w:shd w:val="clear" w:color="auto" w:fill="FFFFFF"/>
            </w:rPr>
          </w:rPrChange>
        </w:rPr>
        <w:pPrChange w:id="106" w:author="Eileen Edmonds" w:date="2021-05-06T14:38:00Z">
          <w:pPr>
            <w:pStyle w:val="ListParagraph"/>
          </w:pPr>
        </w:pPrChange>
      </w:pPr>
    </w:p>
    <w:p w14:paraId="64637C29" w14:textId="49B8C1C8" w:rsidR="00470B51" w:rsidRDefault="00470B51">
      <w:pPr>
        <w:pStyle w:val="Default"/>
        <w:spacing w:line="20" w:lineRule="atLeast"/>
        <w:rPr>
          <w:ins w:id="107" w:author="Eileen Edmonds" w:date="2021-05-06T14:41:00Z"/>
          <w:rFonts w:ascii="Arial" w:hAnsi="Arial" w:cs="Arial"/>
          <w:sz w:val="24"/>
          <w:szCs w:val="24"/>
          <w:shd w:val="clear" w:color="auto" w:fill="FFFFFF"/>
        </w:rPr>
      </w:pPr>
      <w:ins w:id="108" w:author="Eileen Edmonds" w:date="2021-05-06T08:38:00Z">
        <w:r w:rsidRPr="00B36D9C">
          <w:rPr>
            <w:rFonts w:ascii="Arial" w:hAnsi="Arial" w:cs="Arial"/>
            <w:b/>
            <w:bCs/>
            <w:sz w:val="24"/>
            <w:szCs w:val="24"/>
            <w:shd w:val="clear" w:color="auto" w:fill="FFFFFF"/>
            <w:rPrChange w:id="109" w:author="Eileen Edmonds" w:date="2021-05-06T08:42:00Z">
              <w:rPr>
                <w:rFonts w:ascii="Arial" w:hAnsi="Arial" w:cs="Arial"/>
                <w:sz w:val="28"/>
                <w:szCs w:val="28"/>
                <w:shd w:val="clear" w:color="auto" w:fill="FFFFFF"/>
              </w:rPr>
            </w:rPrChange>
          </w:rPr>
          <w:t>MOPD Report to the HCOD</w:t>
        </w:r>
        <w:r w:rsidRPr="00470B51">
          <w:rPr>
            <w:rFonts w:ascii="Arial" w:hAnsi="Arial" w:cs="Arial"/>
            <w:sz w:val="24"/>
            <w:szCs w:val="24"/>
            <w:shd w:val="clear" w:color="auto" w:fill="FFFFFF"/>
            <w:rPrChange w:id="110" w:author="Eileen Edmonds" w:date="2021-05-06T08:38:00Z">
              <w:rPr>
                <w:rFonts w:ascii="Arial" w:hAnsi="Arial" w:cs="Arial"/>
                <w:sz w:val="28"/>
                <w:szCs w:val="28"/>
                <w:shd w:val="clear" w:color="auto" w:fill="FFFFFF"/>
              </w:rPr>
            </w:rPrChange>
          </w:rPr>
          <w:t xml:space="preserve"> (Gabe Cazares, Director, Mayor’s Office for People with Disabilities, Angel Ponce, </w:t>
        </w:r>
        <w:r w:rsidRPr="00470B51">
          <w:rPr>
            <w:rFonts w:ascii="Arial" w:hAnsi="Arial" w:cs="Arial"/>
            <w:sz w:val="24"/>
            <w:szCs w:val="24"/>
            <w:rPrChange w:id="111" w:author="Eileen Edmonds" w:date="2021-05-06T08:38:00Z">
              <w:rPr>
                <w:rFonts w:ascii="Arial" w:hAnsi="Arial" w:cs="Arial"/>
                <w:sz w:val="28"/>
                <w:szCs w:val="28"/>
              </w:rPr>
            </w:rPrChange>
          </w:rPr>
          <w:t>Senior Community Engagement Liaison</w:t>
        </w:r>
        <w:r w:rsidRPr="00470B51">
          <w:rPr>
            <w:rFonts w:ascii="Arial" w:hAnsi="Arial" w:cs="Arial"/>
            <w:sz w:val="24"/>
            <w:szCs w:val="24"/>
            <w:shd w:val="clear" w:color="auto" w:fill="FFFFFF"/>
            <w:rPrChange w:id="112" w:author="Eileen Edmonds" w:date="2021-05-06T08:38:00Z">
              <w:rPr>
                <w:rFonts w:ascii="Arial" w:hAnsi="Arial" w:cs="Arial"/>
                <w:sz w:val="28"/>
                <w:szCs w:val="28"/>
                <w:shd w:val="clear" w:color="auto" w:fill="FFFFFF"/>
              </w:rPr>
            </w:rPrChange>
          </w:rPr>
          <w:t>, Mayor’s Office for People with Disabilities)</w:t>
        </w:r>
      </w:ins>
    </w:p>
    <w:p w14:paraId="4FEEF81D" w14:textId="77777777" w:rsidR="008C4C86" w:rsidRDefault="008C4C86">
      <w:pPr>
        <w:pStyle w:val="Default"/>
        <w:spacing w:line="20" w:lineRule="atLeast"/>
        <w:rPr>
          <w:ins w:id="113" w:author="Eileen Edmonds" w:date="2021-05-06T14:41:00Z"/>
          <w:rFonts w:ascii="Arial" w:hAnsi="Arial" w:cs="Arial"/>
          <w:sz w:val="24"/>
          <w:szCs w:val="24"/>
          <w:shd w:val="clear" w:color="auto" w:fill="FFFFFF"/>
        </w:rPr>
      </w:pPr>
    </w:p>
    <w:p w14:paraId="54563197" w14:textId="08B5841D" w:rsidR="00227E41" w:rsidRDefault="00227E41" w:rsidP="008C4C86">
      <w:pPr>
        <w:pStyle w:val="Default"/>
        <w:numPr>
          <w:ilvl w:val="0"/>
          <w:numId w:val="18"/>
        </w:numPr>
        <w:spacing w:line="20" w:lineRule="atLeast"/>
        <w:rPr>
          <w:ins w:id="114" w:author="Eileen Edmonds" w:date="2021-05-06T15:08:00Z"/>
          <w:rFonts w:ascii="Arial" w:hAnsi="Arial" w:cs="Arial"/>
          <w:sz w:val="24"/>
          <w:szCs w:val="24"/>
          <w:shd w:val="clear" w:color="auto" w:fill="FFFFFF"/>
        </w:rPr>
      </w:pPr>
      <w:ins w:id="115" w:author="Eileen Edmonds" w:date="2021-05-06T15:08:00Z">
        <w:r>
          <w:rPr>
            <w:rFonts w:ascii="Arial" w:hAnsi="Arial" w:cs="Arial"/>
            <w:sz w:val="24"/>
            <w:szCs w:val="24"/>
            <w:shd w:val="clear" w:color="auto" w:fill="FFFFFF"/>
          </w:rPr>
          <w:t xml:space="preserve">Angel </w:t>
        </w:r>
      </w:ins>
      <w:ins w:id="116" w:author="Eileen Edmonds" w:date="2021-05-06T15:11:00Z">
        <w:r w:rsidR="00751C1E">
          <w:rPr>
            <w:rFonts w:ascii="Arial" w:hAnsi="Arial" w:cs="Arial"/>
            <w:sz w:val="24"/>
            <w:szCs w:val="24"/>
            <w:shd w:val="clear" w:color="auto" w:fill="FFFFFF"/>
          </w:rPr>
          <w:t>spoke about</w:t>
        </w:r>
      </w:ins>
      <w:ins w:id="117" w:author="Eileen Edmonds" w:date="2021-05-06T15:08:00Z">
        <w:r>
          <w:rPr>
            <w:rFonts w:ascii="Arial" w:hAnsi="Arial" w:cs="Arial"/>
            <w:sz w:val="24"/>
            <w:szCs w:val="24"/>
            <w:shd w:val="clear" w:color="auto" w:fill="FFFFFF"/>
          </w:rPr>
          <w:t xml:space="preserve"> projects with the Houston Public Library, </w:t>
        </w:r>
      </w:ins>
      <w:ins w:id="118" w:author="Eileen Edmonds" w:date="2021-05-06T15:09:00Z">
        <w:r>
          <w:rPr>
            <w:rFonts w:ascii="Arial" w:hAnsi="Arial" w:cs="Arial"/>
            <w:sz w:val="24"/>
            <w:szCs w:val="24"/>
            <w:shd w:val="clear" w:color="auto" w:fill="FFFFFF"/>
          </w:rPr>
          <w:t xml:space="preserve">HUB Houston, and Museum of Fine Arts of Houston. The upcoming Leaping </w:t>
        </w:r>
        <w:proofErr w:type="gramStart"/>
        <w:r>
          <w:rPr>
            <w:rFonts w:ascii="Arial" w:hAnsi="Arial" w:cs="Arial"/>
            <w:sz w:val="24"/>
            <w:szCs w:val="24"/>
            <w:shd w:val="clear" w:color="auto" w:fill="FFFFFF"/>
          </w:rPr>
          <w:t>I</w:t>
        </w:r>
      </w:ins>
      <w:ins w:id="119" w:author="Eileen Edmonds" w:date="2021-05-06T15:10:00Z">
        <w:r>
          <w:rPr>
            <w:rFonts w:ascii="Arial" w:hAnsi="Arial" w:cs="Arial"/>
            <w:sz w:val="24"/>
            <w:szCs w:val="24"/>
            <w:shd w:val="clear" w:color="auto" w:fill="FFFFFF"/>
          </w:rPr>
          <w:t>nto</w:t>
        </w:r>
        <w:proofErr w:type="gramEnd"/>
        <w:r>
          <w:rPr>
            <w:rFonts w:ascii="Arial" w:hAnsi="Arial" w:cs="Arial"/>
            <w:sz w:val="24"/>
            <w:szCs w:val="24"/>
            <w:shd w:val="clear" w:color="auto" w:fill="FFFFFF"/>
          </w:rPr>
          <w:t xml:space="preserve"> Employment Event </w:t>
        </w:r>
      </w:ins>
      <w:ins w:id="120" w:author="Eileen Edmonds" w:date="2021-05-06T15:11:00Z">
        <w:r w:rsidR="00751C1E">
          <w:rPr>
            <w:rFonts w:ascii="Arial" w:hAnsi="Arial" w:cs="Arial"/>
            <w:sz w:val="24"/>
            <w:szCs w:val="24"/>
            <w:shd w:val="clear" w:color="auto" w:fill="FFFFFF"/>
          </w:rPr>
          <w:t>is a collaboration between MOPD, Region 4, and Texas Workforce Commission.</w:t>
        </w:r>
      </w:ins>
    </w:p>
    <w:p w14:paraId="06991864" w14:textId="07DA14A2" w:rsidR="008C4C86" w:rsidRDefault="008C4C86" w:rsidP="008C4C86">
      <w:pPr>
        <w:pStyle w:val="Default"/>
        <w:numPr>
          <w:ilvl w:val="0"/>
          <w:numId w:val="18"/>
        </w:numPr>
        <w:spacing w:line="20" w:lineRule="atLeast"/>
        <w:rPr>
          <w:ins w:id="121" w:author="Eileen Edmonds" w:date="2021-05-06T14:43:00Z"/>
          <w:rFonts w:ascii="Arial" w:hAnsi="Arial" w:cs="Arial"/>
          <w:sz w:val="24"/>
          <w:szCs w:val="24"/>
          <w:shd w:val="clear" w:color="auto" w:fill="FFFFFF"/>
        </w:rPr>
      </w:pPr>
      <w:ins w:id="122" w:author="Eileen Edmonds" w:date="2021-05-06T14:41:00Z">
        <w:r>
          <w:rPr>
            <w:rFonts w:ascii="Arial" w:hAnsi="Arial" w:cs="Arial"/>
            <w:sz w:val="24"/>
            <w:szCs w:val="24"/>
            <w:shd w:val="clear" w:color="auto" w:fill="FFFFFF"/>
          </w:rPr>
          <w:t xml:space="preserve">MOPD will be moving their offices to </w:t>
        </w:r>
      </w:ins>
      <w:ins w:id="123" w:author="Eileen Edmonds" w:date="2021-05-06T14:42:00Z">
        <w:r>
          <w:rPr>
            <w:rFonts w:ascii="Arial" w:hAnsi="Arial" w:cs="Arial"/>
            <w:sz w:val="24"/>
            <w:szCs w:val="24"/>
            <w:shd w:val="clear" w:color="auto" w:fill="FFFFFF"/>
          </w:rPr>
          <w:t xml:space="preserve">the Houston City Administration building @ </w:t>
        </w:r>
      </w:ins>
      <w:ins w:id="124" w:author="Eileen Edmonds" w:date="2021-05-06T14:41:00Z">
        <w:r>
          <w:rPr>
            <w:rFonts w:ascii="Arial" w:hAnsi="Arial" w:cs="Arial"/>
            <w:sz w:val="24"/>
            <w:szCs w:val="24"/>
            <w:shd w:val="clear" w:color="auto" w:fill="FFFFFF"/>
          </w:rPr>
          <w:t>611 Walker</w:t>
        </w:r>
      </w:ins>
      <w:ins w:id="125" w:author="Eileen Edmonds" w:date="2021-05-06T14:42:00Z">
        <w:r>
          <w:rPr>
            <w:rFonts w:ascii="Arial" w:hAnsi="Arial" w:cs="Arial"/>
            <w:sz w:val="24"/>
            <w:szCs w:val="24"/>
            <w:shd w:val="clear" w:color="auto" w:fill="FFFFFF"/>
          </w:rPr>
          <w:t>. They will retain an office @ the MMSC.</w:t>
        </w:r>
      </w:ins>
    </w:p>
    <w:p w14:paraId="39655324" w14:textId="0F5308FA" w:rsidR="008C4C86" w:rsidRDefault="008C4C86" w:rsidP="008C4C86">
      <w:pPr>
        <w:pStyle w:val="Default"/>
        <w:numPr>
          <w:ilvl w:val="0"/>
          <w:numId w:val="18"/>
        </w:numPr>
        <w:spacing w:line="20" w:lineRule="atLeast"/>
        <w:rPr>
          <w:ins w:id="126" w:author="Eileen Edmonds" w:date="2021-05-06T15:06:00Z"/>
          <w:rFonts w:ascii="Arial" w:hAnsi="Arial" w:cs="Arial"/>
          <w:sz w:val="24"/>
          <w:szCs w:val="24"/>
          <w:shd w:val="clear" w:color="auto" w:fill="FFFFFF"/>
        </w:rPr>
      </w:pPr>
      <w:ins w:id="127" w:author="Eileen Edmonds" w:date="2021-05-06T14:43:00Z">
        <w:r>
          <w:rPr>
            <w:rFonts w:ascii="Arial" w:hAnsi="Arial" w:cs="Arial"/>
            <w:sz w:val="24"/>
            <w:szCs w:val="24"/>
            <w:shd w:val="clear" w:color="auto" w:fill="FFFFFF"/>
          </w:rPr>
          <w:t xml:space="preserve">MOPD recently was awarded a $120,000 grant for </w:t>
        </w:r>
      </w:ins>
      <w:ins w:id="128" w:author="Eileen Edmonds" w:date="2021-05-06T15:06:00Z">
        <w:r w:rsidR="00227E41">
          <w:rPr>
            <w:rFonts w:ascii="Arial" w:hAnsi="Arial" w:cs="Arial"/>
            <w:sz w:val="24"/>
            <w:szCs w:val="24"/>
            <w:shd w:val="clear" w:color="auto" w:fill="FFFFFF"/>
          </w:rPr>
          <w:t>transportation.</w:t>
        </w:r>
      </w:ins>
    </w:p>
    <w:p w14:paraId="7F8C2B52" w14:textId="3699FDFD" w:rsidR="00227E41" w:rsidRDefault="00227E41" w:rsidP="008C4C86">
      <w:pPr>
        <w:pStyle w:val="Default"/>
        <w:numPr>
          <w:ilvl w:val="0"/>
          <w:numId w:val="18"/>
        </w:numPr>
        <w:spacing w:line="20" w:lineRule="atLeast"/>
        <w:rPr>
          <w:ins w:id="129" w:author="Eileen Edmonds" w:date="2021-05-06T15:12:00Z"/>
          <w:rFonts w:ascii="Arial" w:hAnsi="Arial" w:cs="Arial"/>
          <w:sz w:val="24"/>
          <w:szCs w:val="24"/>
          <w:shd w:val="clear" w:color="auto" w:fill="FFFFFF"/>
        </w:rPr>
      </w:pPr>
      <w:ins w:id="130" w:author="Eileen Edmonds" w:date="2021-05-06T15:06:00Z">
        <w:r>
          <w:rPr>
            <w:rFonts w:ascii="Arial" w:hAnsi="Arial" w:cs="Arial"/>
            <w:sz w:val="24"/>
            <w:szCs w:val="24"/>
            <w:shd w:val="clear" w:color="auto" w:fill="FFFFFF"/>
          </w:rPr>
          <w:t xml:space="preserve">Director Cazares asked commissioners </w:t>
        </w:r>
      </w:ins>
      <w:ins w:id="131" w:author="Eileen Edmonds" w:date="2021-05-06T15:07:00Z">
        <w:r>
          <w:rPr>
            <w:rFonts w:ascii="Arial" w:hAnsi="Arial" w:cs="Arial"/>
            <w:sz w:val="24"/>
            <w:szCs w:val="24"/>
            <w:shd w:val="clear" w:color="auto" w:fill="FFFFFF"/>
          </w:rPr>
          <w:t xml:space="preserve">to share updated bios and headshots. They will be updated on the website within the month. </w:t>
        </w:r>
      </w:ins>
    </w:p>
    <w:p w14:paraId="4CB1A841" w14:textId="1D51F7AD" w:rsidR="00751C1E" w:rsidRPr="00470B51" w:rsidRDefault="00751C1E">
      <w:pPr>
        <w:pStyle w:val="Default"/>
        <w:numPr>
          <w:ilvl w:val="0"/>
          <w:numId w:val="18"/>
        </w:numPr>
        <w:spacing w:line="20" w:lineRule="atLeast"/>
        <w:rPr>
          <w:ins w:id="132" w:author="Eileen Edmonds" w:date="2021-05-06T08:38:00Z"/>
          <w:rFonts w:ascii="Arial" w:hAnsi="Arial" w:cs="Arial"/>
          <w:sz w:val="24"/>
          <w:szCs w:val="24"/>
          <w:shd w:val="clear" w:color="auto" w:fill="FFFFFF"/>
          <w:rPrChange w:id="133" w:author="Eileen Edmonds" w:date="2021-05-06T08:38:00Z">
            <w:rPr>
              <w:ins w:id="134" w:author="Eileen Edmonds" w:date="2021-05-06T08:38:00Z"/>
              <w:rFonts w:ascii="Arial" w:hAnsi="Arial" w:cs="Arial"/>
              <w:sz w:val="28"/>
              <w:szCs w:val="28"/>
              <w:shd w:val="clear" w:color="auto" w:fill="FFFFFF"/>
            </w:rPr>
          </w:rPrChange>
        </w:rPr>
        <w:pPrChange w:id="135" w:author="Eileen Edmonds" w:date="2021-05-06T14:41:00Z">
          <w:pPr>
            <w:pStyle w:val="Default"/>
            <w:numPr>
              <w:numId w:val="15"/>
            </w:numPr>
            <w:spacing w:line="20" w:lineRule="atLeast"/>
            <w:ind w:left="720" w:hanging="360"/>
          </w:pPr>
        </w:pPrChange>
      </w:pPr>
      <w:ins w:id="136" w:author="Eileen Edmonds" w:date="2021-05-06T15:12:00Z">
        <w:r>
          <w:rPr>
            <w:rFonts w:ascii="Arial" w:hAnsi="Arial" w:cs="Arial"/>
            <w:sz w:val="24"/>
            <w:szCs w:val="24"/>
            <w:shd w:val="clear" w:color="auto" w:fill="FFFFFF"/>
          </w:rPr>
          <w:t xml:space="preserve">MOPD is monitoring proposed legislation restricting voting access for </w:t>
        </w:r>
      </w:ins>
      <w:ins w:id="137" w:author="Eileen Edmonds" w:date="2021-05-06T15:13:00Z">
        <w:r>
          <w:rPr>
            <w:rFonts w:ascii="Arial" w:hAnsi="Arial" w:cs="Arial"/>
            <w:sz w:val="24"/>
            <w:szCs w:val="24"/>
            <w:shd w:val="clear" w:color="auto" w:fill="FFFFFF"/>
          </w:rPr>
          <w:t>individuals</w:t>
        </w:r>
      </w:ins>
      <w:ins w:id="138" w:author="Eileen Edmonds" w:date="2021-05-06T15:12:00Z">
        <w:r>
          <w:rPr>
            <w:rFonts w:ascii="Arial" w:hAnsi="Arial" w:cs="Arial"/>
            <w:sz w:val="24"/>
            <w:szCs w:val="24"/>
            <w:shd w:val="clear" w:color="auto" w:fill="FFFFFF"/>
          </w:rPr>
          <w:t xml:space="preserve"> with disabilitie</w:t>
        </w:r>
      </w:ins>
      <w:ins w:id="139" w:author="Eileen Edmonds" w:date="2021-05-06T15:13:00Z">
        <w:r>
          <w:rPr>
            <w:rFonts w:ascii="Arial" w:hAnsi="Arial" w:cs="Arial"/>
            <w:sz w:val="24"/>
            <w:szCs w:val="24"/>
            <w:shd w:val="clear" w:color="auto" w:fill="FFFFFF"/>
          </w:rPr>
          <w:t>s in Texas with an eye to deliverables and measurable action steps.</w:t>
        </w:r>
      </w:ins>
    </w:p>
    <w:p w14:paraId="579F1A05" w14:textId="77777777" w:rsidR="00470B51" w:rsidRPr="00470B51" w:rsidRDefault="00470B51" w:rsidP="00470B51">
      <w:pPr>
        <w:pStyle w:val="Default"/>
        <w:spacing w:line="20" w:lineRule="atLeast"/>
        <w:rPr>
          <w:ins w:id="140" w:author="Eileen Edmonds" w:date="2021-05-06T08:38:00Z"/>
          <w:rFonts w:ascii="Arial" w:hAnsi="Arial" w:cs="Arial"/>
          <w:sz w:val="24"/>
          <w:szCs w:val="24"/>
          <w:rPrChange w:id="141" w:author="Eileen Edmonds" w:date="2021-05-06T08:38:00Z">
            <w:rPr>
              <w:ins w:id="142" w:author="Eileen Edmonds" w:date="2021-05-06T08:38:00Z"/>
              <w:rFonts w:ascii="Arial" w:hAnsi="Arial" w:cs="Arial"/>
              <w:sz w:val="28"/>
              <w:szCs w:val="28"/>
            </w:rPr>
          </w:rPrChange>
        </w:rPr>
      </w:pPr>
    </w:p>
    <w:p w14:paraId="0DB60597" w14:textId="5C50708D" w:rsidR="00470B51" w:rsidRDefault="00470B51">
      <w:pPr>
        <w:pStyle w:val="Default"/>
        <w:spacing w:line="20" w:lineRule="atLeast"/>
        <w:rPr>
          <w:ins w:id="143" w:author="Eileen Edmonds" w:date="2021-05-06T15:05:00Z"/>
          <w:rFonts w:ascii="Arial" w:hAnsi="Arial" w:cs="Arial"/>
          <w:sz w:val="24"/>
          <w:szCs w:val="24"/>
          <w:shd w:val="clear" w:color="auto" w:fill="FFFFFF"/>
        </w:rPr>
      </w:pPr>
      <w:ins w:id="144" w:author="Eileen Edmonds" w:date="2021-05-06T08:38:00Z">
        <w:r w:rsidRPr="00B36D9C">
          <w:rPr>
            <w:rFonts w:ascii="Arial" w:hAnsi="Arial" w:cs="Arial"/>
            <w:b/>
            <w:bCs/>
            <w:sz w:val="24"/>
            <w:szCs w:val="24"/>
            <w:rPrChange w:id="145" w:author="Eileen Edmonds" w:date="2021-05-06T08:42:00Z">
              <w:rPr>
                <w:rFonts w:ascii="Arial" w:hAnsi="Arial" w:cs="Arial"/>
                <w:sz w:val="28"/>
                <w:szCs w:val="28"/>
              </w:rPr>
            </w:rPrChange>
          </w:rPr>
          <w:t>MMSC Report to the HCOD</w:t>
        </w:r>
        <w:r w:rsidRPr="00751C1E">
          <w:rPr>
            <w:rFonts w:ascii="Arial" w:hAnsi="Arial" w:cs="Arial"/>
            <w:sz w:val="24"/>
            <w:szCs w:val="24"/>
            <w:rPrChange w:id="146" w:author="Eileen Edmonds" w:date="2021-05-06T15:11:00Z">
              <w:rPr>
                <w:rFonts w:ascii="Arial" w:hAnsi="Arial" w:cs="Arial"/>
                <w:sz w:val="28"/>
                <w:szCs w:val="28"/>
              </w:rPr>
            </w:rPrChange>
          </w:rPr>
          <w:t xml:space="preserve"> </w:t>
        </w:r>
        <w:r w:rsidRPr="00751C1E">
          <w:rPr>
            <w:rFonts w:ascii="Arial" w:hAnsi="Arial" w:cs="Arial"/>
            <w:sz w:val="24"/>
            <w:szCs w:val="24"/>
            <w:shd w:val="clear" w:color="auto" w:fill="FFFFFF"/>
            <w:rPrChange w:id="147" w:author="Eileen Edmonds" w:date="2021-05-06T15:11:00Z">
              <w:rPr>
                <w:rFonts w:ascii="Arial" w:hAnsi="Arial" w:cs="Arial"/>
                <w:sz w:val="28"/>
                <w:szCs w:val="28"/>
                <w:shd w:val="clear" w:color="auto" w:fill="FFFFFF"/>
              </w:rPr>
            </w:rPrChange>
          </w:rPr>
          <w:t>(</w:t>
        </w:r>
      </w:ins>
      <w:ins w:id="148" w:author="Eileen Edmonds" w:date="2021-05-06T15:04:00Z">
        <w:r w:rsidR="00227E41">
          <w:rPr>
            <w:rFonts w:ascii="Arial" w:hAnsi="Arial" w:cs="Arial"/>
            <w:sz w:val="24"/>
            <w:szCs w:val="24"/>
            <w:shd w:val="clear" w:color="auto" w:fill="FFFFFF"/>
          </w:rPr>
          <w:t>Hannah Walker</w:t>
        </w:r>
      </w:ins>
      <w:ins w:id="149" w:author="Eileen Edmonds" w:date="2021-05-06T08:38:00Z">
        <w:r w:rsidRPr="00470B51">
          <w:rPr>
            <w:rFonts w:ascii="Arial" w:hAnsi="Arial" w:cs="Arial"/>
            <w:sz w:val="24"/>
            <w:szCs w:val="24"/>
            <w:shd w:val="clear" w:color="auto" w:fill="FFFFFF"/>
            <w:rPrChange w:id="150" w:author="Eileen Edmonds" w:date="2021-05-06T08:38:00Z">
              <w:rPr>
                <w:rFonts w:ascii="Arial" w:hAnsi="Arial" w:cs="Arial"/>
                <w:sz w:val="28"/>
                <w:szCs w:val="28"/>
                <w:shd w:val="clear" w:color="auto" w:fill="FFFFFF"/>
              </w:rPr>
            </w:rPrChange>
          </w:rPr>
          <w:t xml:space="preserve">, </w:t>
        </w:r>
      </w:ins>
      <w:ins w:id="151" w:author="Eileen Edmonds" w:date="2021-05-06T15:05:00Z">
        <w:r w:rsidR="00227E41">
          <w:rPr>
            <w:rFonts w:ascii="Arial" w:hAnsi="Arial" w:cs="Arial"/>
            <w:sz w:val="24"/>
            <w:szCs w:val="24"/>
            <w:shd w:val="clear" w:color="auto" w:fill="FFFFFF"/>
          </w:rPr>
          <w:t>Recreation Facility</w:t>
        </w:r>
      </w:ins>
      <w:ins w:id="152" w:author="Eileen Edmonds" w:date="2021-05-06T08:38:00Z">
        <w:r w:rsidRPr="00470B51">
          <w:rPr>
            <w:rFonts w:ascii="Arial" w:hAnsi="Arial" w:cs="Arial"/>
            <w:sz w:val="24"/>
            <w:szCs w:val="24"/>
            <w:shd w:val="clear" w:color="auto" w:fill="FFFFFF"/>
            <w:rPrChange w:id="153" w:author="Eileen Edmonds" w:date="2021-05-06T08:38:00Z">
              <w:rPr>
                <w:rFonts w:ascii="Arial" w:hAnsi="Arial" w:cs="Arial"/>
                <w:sz w:val="28"/>
                <w:szCs w:val="28"/>
                <w:shd w:val="clear" w:color="auto" w:fill="FFFFFF"/>
              </w:rPr>
            </w:rPrChange>
          </w:rPr>
          <w:t xml:space="preserve"> Manager, Houston Parks </w:t>
        </w:r>
      </w:ins>
      <w:ins w:id="154" w:author="Eileen Edmonds" w:date="2021-05-06T15:04:00Z">
        <w:r w:rsidR="00227E41">
          <w:rPr>
            <w:rFonts w:ascii="Arial" w:hAnsi="Arial" w:cs="Arial"/>
            <w:sz w:val="24"/>
            <w:szCs w:val="24"/>
            <w:shd w:val="clear" w:color="auto" w:fill="FFFFFF"/>
          </w:rPr>
          <w:t>&amp;</w:t>
        </w:r>
      </w:ins>
      <w:ins w:id="155" w:author="Eileen Edmonds" w:date="2021-05-06T08:38:00Z">
        <w:r w:rsidRPr="00470B51">
          <w:rPr>
            <w:rFonts w:ascii="Arial" w:hAnsi="Arial" w:cs="Arial"/>
            <w:sz w:val="24"/>
            <w:szCs w:val="24"/>
            <w:shd w:val="clear" w:color="auto" w:fill="FFFFFF"/>
            <w:rPrChange w:id="156" w:author="Eileen Edmonds" w:date="2021-05-06T08:38:00Z">
              <w:rPr>
                <w:rFonts w:ascii="Arial" w:hAnsi="Arial" w:cs="Arial"/>
                <w:sz w:val="28"/>
                <w:szCs w:val="28"/>
                <w:shd w:val="clear" w:color="auto" w:fill="FFFFFF"/>
              </w:rPr>
            </w:rPrChange>
          </w:rPr>
          <w:t xml:space="preserve"> Recreation Department)</w:t>
        </w:r>
      </w:ins>
    </w:p>
    <w:p w14:paraId="14FAC06B" w14:textId="77777777" w:rsidR="00227E41" w:rsidRDefault="00227E41">
      <w:pPr>
        <w:pStyle w:val="Default"/>
        <w:spacing w:line="20" w:lineRule="atLeast"/>
        <w:rPr>
          <w:ins w:id="157" w:author="Eileen Edmonds" w:date="2021-05-06T14:54:00Z"/>
          <w:rFonts w:ascii="Arial" w:hAnsi="Arial" w:cs="Arial"/>
          <w:sz w:val="24"/>
          <w:szCs w:val="24"/>
          <w:shd w:val="clear" w:color="auto" w:fill="FFFFFF"/>
        </w:rPr>
      </w:pPr>
    </w:p>
    <w:p w14:paraId="39B8E205" w14:textId="3CB03751" w:rsidR="00227E41" w:rsidRDefault="00494A49" w:rsidP="00227E41">
      <w:pPr>
        <w:pStyle w:val="Default"/>
        <w:spacing w:line="20" w:lineRule="atLeast"/>
        <w:rPr>
          <w:ins w:id="158" w:author="Eileen Edmonds" w:date="2021-05-06T15:01:00Z"/>
          <w:rFonts w:ascii="Arial" w:hAnsi="Arial" w:cs="Arial"/>
          <w:sz w:val="24"/>
          <w:szCs w:val="24"/>
          <w:shd w:val="clear" w:color="auto" w:fill="FFFFFF"/>
        </w:rPr>
      </w:pPr>
      <w:ins w:id="159" w:author="Eileen Edmonds" w:date="2021-05-06T14:54:00Z">
        <w:r>
          <w:rPr>
            <w:rFonts w:ascii="Arial" w:hAnsi="Arial" w:cs="Arial"/>
            <w:sz w:val="24"/>
            <w:szCs w:val="24"/>
            <w:shd w:val="clear" w:color="auto" w:fill="FFFFFF"/>
          </w:rPr>
          <w:t xml:space="preserve">No re-opening date is set </w:t>
        </w:r>
      </w:ins>
      <w:ins w:id="160" w:author="Eileen Edmonds" w:date="2021-05-06T15:00:00Z">
        <w:r w:rsidR="00227E41">
          <w:rPr>
            <w:rFonts w:ascii="Arial" w:hAnsi="Arial" w:cs="Arial"/>
            <w:sz w:val="24"/>
            <w:szCs w:val="24"/>
            <w:shd w:val="clear" w:color="auto" w:fill="FFFFFF"/>
          </w:rPr>
          <w:t>yet</w:t>
        </w:r>
      </w:ins>
      <w:ins w:id="161" w:author="Eileen Edmonds" w:date="2021-05-06T14:54:00Z">
        <w:r>
          <w:rPr>
            <w:rFonts w:ascii="Arial" w:hAnsi="Arial" w:cs="Arial"/>
            <w:sz w:val="24"/>
            <w:szCs w:val="24"/>
            <w:shd w:val="clear" w:color="auto" w:fill="FFFFFF"/>
          </w:rPr>
          <w:t xml:space="preserve">. Tabata Tuesday will be onsite in the circle drive of the MMSC. </w:t>
        </w:r>
      </w:ins>
      <w:ins w:id="162" w:author="Eileen Edmonds" w:date="2021-05-06T15:01:00Z">
        <w:r w:rsidR="00227E41">
          <w:rPr>
            <w:rFonts w:ascii="Arial" w:hAnsi="Arial" w:cs="Arial"/>
            <w:sz w:val="24"/>
            <w:szCs w:val="24"/>
            <w:shd w:val="clear" w:color="auto" w:fill="FFFFFF"/>
          </w:rPr>
          <w:t xml:space="preserve">The beep baseball field has been re-leveled and surfaced. The spring vegetable garden has been planted. </w:t>
        </w:r>
      </w:ins>
      <w:ins w:id="163" w:author="Eileen Edmonds" w:date="2021-05-06T15:03:00Z">
        <w:r w:rsidR="00227E41">
          <w:rPr>
            <w:rFonts w:ascii="Arial" w:hAnsi="Arial" w:cs="Arial"/>
            <w:sz w:val="24"/>
            <w:szCs w:val="24"/>
            <w:shd w:val="clear" w:color="auto" w:fill="FFFFFF"/>
          </w:rPr>
          <w:t xml:space="preserve">Park staff are developing a natural habitat area near the back of the grounds. </w:t>
        </w:r>
      </w:ins>
      <w:ins w:id="164" w:author="Eileen Edmonds" w:date="2021-05-06T15:02:00Z">
        <w:r w:rsidR="00227E41">
          <w:rPr>
            <w:rFonts w:ascii="Arial" w:hAnsi="Arial" w:cs="Arial"/>
            <w:sz w:val="24"/>
            <w:szCs w:val="24"/>
            <w:shd w:val="clear" w:color="auto" w:fill="FFFFFF"/>
          </w:rPr>
          <w:t xml:space="preserve">MMSC staff is also excited to announce that they’ve been hosting wheelchair basketball outside since its been set up near the </w:t>
        </w:r>
        <w:del w:id="165" w:author="Ponce, Angel - MYR" w:date="2021-05-07T07:20:00Z">
          <w:r w:rsidR="00227E41" w:rsidDel="00FC00A7">
            <w:rPr>
              <w:rFonts w:ascii="Arial" w:hAnsi="Arial" w:cs="Arial"/>
              <w:sz w:val="24"/>
              <w:szCs w:val="24"/>
              <w:shd w:val="clear" w:color="auto" w:fill="FFFFFF"/>
            </w:rPr>
            <w:delText>back parking</w:delText>
          </w:r>
        </w:del>
      </w:ins>
      <w:ins w:id="166" w:author="Ponce, Angel - MYR" w:date="2021-05-07T07:20:00Z">
        <w:r w:rsidR="00FC00A7">
          <w:rPr>
            <w:rFonts w:ascii="Arial" w:hAnsi="Arial" w:cs="Arial"/>
            <w:sz w:val="24"/>
            <w:szCs w:val="24"/>
            <w:shd w:val="clear" w:color="auto" w:fill="FFFFFF"/>
          </w:rPr>
          <w:t>back-parking</w:t>
        </w:r>
      </w:ins>
      <w:ins w:id="167" w:author="Eileen Edmonds" w:date="2021-05-06T15:02:00Z">
        <w:r w:rsidR="00227E41">
          <w:rPr>
            <w:rFonts w:ascii="Arial" w:hAnsi="Arial" w:cs="Arial"/>
            <w:sz w:val="24"/>
            <w:szCs w:val="24"/>
            <w:shd w:val="clear" w:color="auto" w:fill="FFFFFF"/>
          </w:rPr>
          <w:t xml:space="preserve"> lot area. </w:t>
        </w:r>
      </w:ins>
    </w:p>
    <w:p w14:paraId="0B3B0DBA" w14:textId="77777777" w:rsidR="00227E41" w:rsidRDefault="00227E41">
      <w:pPr>
        <w:pStyle w:val="Default"/>
        <w:spacing w:line="20" w:lineRule="atLeast"/>
        <w:rPr>
          <w:rFonts w:ascii="Arial" w:hAnsi="Arial" w:cs="Arial"/>
          <w:sz w:val="24"/>
          <w:szCs w:val="24"/>
        </w:rPr>
        <w:pPrChange w:id="168" w:author="Eileen Edmonds" w:date="2021-05-06T15:01:00Z">
          <w:pPr>
            <w:spacing w:after="0" w:line="240" w:lineRule="auto"/>
          </w:pPr>
        </w:pPrChange>
      </w:pPr>
    </w:p>
    <w:p w14:paraId="356BDA4C" w14:textId="32A71F87" w:rsidR="00FA03BA" w:rsidDel="00B36D9C" w:rsidRDefault="00FA03BA" w:rsidP="003D2A31">
      <w:pPr>
        <w:spacing w:after="0" w:line="240" w:lineRule="auto"/>
        <w:rPr>
          <w:del w:id="169" w:author="Eileen Edmonds" w:date="2021-05-06T08:43:00Z"/>
          <w:rFonts w:ascii="Arial" w:hAnsi="Arial" w:cs="Arial"/>
          <w:sz w:val="24"/>
          <w:szCs w:val="24"/>
        </w:rPr>
      </w:pPr>
    </w:p>
    <w:p w14:paraId="5DE33ED6" w14:textId="21350A8D" w:rsidR="00AC2CB7" w:rsidDel="0005304F" w:rsidRDefault="00FA03BA" w:rsidP="003D2A31">
      <w:pPr>
        <w:spacing w:after="0" w:line="240" w:lineRule="auto"/>
        <w:rPr>
          <w:del w:id="170" w:author="Eileen Edmonds" w:date="2021-05-06T08:25:00Z"/>
          <w:rFonts w:ascii="Arial" w:hAnsi="Arial" w:cs="Arial"/>
          <w:sz w:val="24"/>
          <w:szCs w:val="24"/>
        </w:rPr>
      </w:pPr>
      <w:del w:id="171" w:author="Eileen Edmonds" w:date="2021-05-06T08:25:00Z">
        <w:r w:rsidDel="0005304F">
          <w:rPr>
            <w:rFonts w:ascii="Arial" w:hAnsi="Arial" w:cs="Arial"/>
            <w:sz w:val="24"/>
            <w:szCs w:val="24"/>
          </w:rPr>
          <w:delText>ReelAbilities Houston’s Andie Palagi</w:delText>
        </w:r>
        <w:r w:rsidR="00F032A7" w:rsidDel="0005304F">
          <w:rPr>
            <w:rFonts w:ascii="Arial" w:hAnsi="Arial" w:cs="Arial"/>
            <w:sz w:val="24"/>
            <w:szCs w:val="24"/>
          </w:rPr>
          <w:delText xml:space="preserve"> thanked everyone for their support with this year’s ReelAbilities Houston Arts and Film Festival.</w:delText>
        </w:r>
      </w:del>
    </w:p>
    <w:p w14:paraId="3B52E827" w14:textId="2DF5DDE4" w:rsidR="00AB3D7B" w:rsidRPr="003D2A31" w:rsidDel="00B36D9C" w:rsidRDefault="00AB3D7B" w:rsidP="003D2A31">
      <w:pPr>
        <w:spacing w:after="0" w:line="240" w:lineRule="auto"/>
        <w:rPr>
          <w:del w:id="172" w:author="Eileen Edmonds" w:date="2021-05-06T08:43:00Z"/>
          <w:rFonts w:ascii="Arial" w:hAnsi="Arial" w:cs="Arial"/>
          <w:sz w:val="24"/>
          <w:szCs w:val="24"/>
        </w:rPr>
      </w:pPr>
    </w:p>
    <w:p w14:paraId="3D7A8BC6" w14:textId="1157A013" w:rsidR="00C8093F" w:rsidDel="00B36D9C" w:rsidRDefault="00965DF8" w:rsidP="004D1FBB">
      <w:pPr>
        <w:spacing w:after="0" w:line="240" w:lineRule="auto"/>
        <w:rPr>
          <w:del w:id="173" w:author="Eileen Edmonds" w:date="2021-05-06T08:43:00Z"/>
          <w:rFonts w:ascii="Arial" w:hAnsi="Arial" w:cs="Arial"/>
          <w:b/>
          <w:sz w:val="24"/>
          <w:szCs w:val="24"/>
        </w:rPr>
      </w:pPr>
      <w:del w:id="174" w:author="Eileen Edmonds" w:date="2021-05-06T08:43:00Z">
        <w:r w:rsidDel="00B36D9C">
          <w:rPr>
            <w:rFonts w:ascii="Arial" w:hAnsi="Arial" w:cs="Arial"/>
            <w:b/>
            <w:sz w:val="24"/>
            <w:szCs w:val="24"/>
          </w:rPr>
          <w:delText>Speakers for T</w:delText>
        </w:r>
        <w:r w:rsidR="006A2095" w:rsidRPr="003D2A31" w:rsidDel="00B36D9C">
          <w:rPr>
            <w:rFonts w:ascii="Arial" w:hAnsi="Arial" w:cs="Arial"/>
            <w:b/>
            <w:sz w:val="24"/>
            <w:szCs w:val="24"/>
          </w:rPr>
          <w:delText>oday</w:delText>
        </w:r>
        <w:r w:rsidR="00F032A7" w:rsidDel="00B36D9C">
          <w:rPr>
            <w:rFonts w:ascii="Arial" w:hAnsi="Arial" w:cs="Arial"/>
            <w:b/>
            <w:sz w:val="24"/>
            <w:szCs w:val="24"/>
          </w:rPr>
          <w:delText xml:space="preserve"> - </w:delText>
        </w:r>
        <w:r w:rsidR="00C8093F" w:rsidDel="00B36D9C">
          <w:rPr>
            <w:rFonts w:ascii="Arial" w:hAnsi="Arial" w:cs="Arial"/>
            <w:b/>
            <w:sz w:val="24"/>
            <w:szCs w:val="24"/>
          </w:rPr>
          <w:delText>Hannah Walker</w:delText>
        </w:r>
        <w:r w:rsidR="00F032A7" w:rsidDel="00B36D9C">
          <w:rPr>
            <w:rFonts w:ascii="Arial" w:hAnsi="Arial" w:cs="Arial"/>
            <w:b/>
            <w:sz w:val="24"/>
            <w:szCs w:val="24"/>
          </w:rPr>
          <w:delText xml:space="preserve">’s Presentation about </w:delText>
        </w:r>
        <w:r w:rsidR="00C8093F" w:rsidDel="00B36D9C">
          <w:rPr>
            <w:rFonts w:ascii="Arial" w:hAnsi="Arial" w:cs="Arial"/>
            <w:b/>
            <w:sz w:val="24"/>
            <w:szCs w:val="24"/>
          </w:rPr>
          <w:delText>Tabata Tuesday</w:delText>
        </w:r>
      </w:del>
    </w:p>
    <w:p w14:paraId="06A13AA9" w14:textId="69A4B345" w:rsidR="00C8093F" w:rsidDel="00B36D9C" w:rsidRDefault="00C8093F" w:rsidP="004D1FBB">
      <w:pPr>
        <w:spacing w:after="0" w:line="240" w:lineRule="auto"/>
        <w:rPr>
          <w:del w:id="175" w:author="Eileen Edmonds" w:date="2021-05-06T08:43:00Z"/>
          <w:rFonts w:ascii="Arial" w:hAnsi="Arial" w:cs="Arial"/>
          <w:b/>
          <w:sz w:val="24"/>
          <w:szCs w:val="24"/>
        </w:rPr>
      </w:pPr>
    </w:p>
    <w:p w14:paraId="7474BDC6" w14:textId="7E9FF1ED" w:rsidR="00C8093F" w:rsidDel="00B36D9C" w:rsidRDefault="00F032A7" w:rsidP="004D1FBB">
      <w:pPr>
        <w:spacing w:after="0" w:line="240" w:lineRule="auto"/>
        <w:rPr>
          <w:del w:id="176" w:author="Eileen Edmonds" w:date="2021-05-06T08:43:00Z"/>
          <w:rFonts w:ascii="Arial" w:hAnsi="Arial" w:cs="Arial"/>
          <w:sz w:val="24"/>
          <w:szCs w:val="24"/>
        </w:rPr>
      </w:pPr>
      <w:del w:id="177" w:author="Eileen Edmonds" w:date="2021-05-06T08:43:00Z">
        <w:r w:rsidDel="00B36D9C">
          <w:rPr>
            <w:rFonts w:ascii="Arial" w:hAnsi="Arial" w:cs="Arial"/>
            <w:sz w:val="24"/>
            <w:szCs w:val="24"/>
          </w:rPr>
          <w:delText>Tabata s</w:delText>
        </w:r>
        <w:r w:rsidR="00C8093F" w:rsidDel="00B36D9C">
          <w:rPr>
            <w:rFonts w:ascii="Arial" w:hAnsi="Arial" w:cs="Arial"/>
            <w:sz w:val="24"/>
            <w:szCs w:val="24"/>
          </w:rPr>
          <w:delText>tarted 2 ½ years ago</w:delText>
        </w:r>
        <w:r w:rsidR="00561739" w:rsidDel="00B36D9C">
          <w:rPr>
            <w:rFonts w:ascii="Arial" w:hAnsi="Arial" w:cs="Arial"/>
            <w:sz w:val="24"/>
            <w:szCs w:val="24"/>
          </w:rPr>
          <w:delText xml:space="preserve"> @ the MMSC. It’s based on </w:delText>
        </w:r>
        <w:r w:rsidR="00C8093F" w:rsidDel="00B36D9C">
          <w:rPr>
            <w:rFonts w:ascii="Arial" w:hAnsi="Arial" w:cs="Arial"/>
            <w:sz w:val="24"/>
            <w:szCs w:val="24"/>
          </w:rPr>
          <w:delText>HIT training, timed interval training</w:delText>
        </w:r>
        <w:r w:rsidR="00561739" w:rsidDel="00B36D9C">
          <w:rPr>
            <w:rFonts w:ascii="Arial" w:hAnsi="Arial" w:cs="Arial"/>
            <w:sz w:val="24"/>
            <w:szCs w:val="24"/>
          </w:rPr>
          <w:delText xml:space="preserve">; 4 minutes of work, 10 minutes of rest. Anyone can do it. </w:delText>
        </w:r>
        <w:r w:rsidDel="00B36D9C">
          <w:rPr>
            <w:rFonts w:ascii="Arial" w:hAnsi="Arial" w:cs="Arial"/>
            <w:sz w:val="24"/>
            <w:szCs w:val="24"/>
          </w:rPr>
          <w:delText xml:space="preserve">Pre-pandemic, </w:delText>
        </w:r>
        <w:r w:rsidR="00561739" w:rsidDel="00B36D9C">
          <w:rPr>
            <w:rFonts w:ascii="Arial" w:hAnsi="Arial" w:cs="Arial"/>
            <w:sz w:val="24"/>
            <w:szCs w:val="24"/>
          </w:rPr>
          <w:delText>up to 60 people</w:delText>
        </w:r>
        <w:r w:rsidDel="00B36D9C">
          <w:rPr>
            <w:rFonts w:ascii="Arial" w:hAnsi="Arial" w:cs="Arial"/>
            <w:sz w:val="24"/>
            <w:szCs w:val="24"/>
          </w:rPr>
          <w:delText xml:space="preserve"> participat</w:delText>
        </w:r>
        <w:r w:rsidR="00B159EF" w:rsidDel="00B36D9C">
          <w:rPr>
            <w:rFonts w:ascii="Arial" w:hAnsi="Arial" w:cs="Arial"/>
            <w:sz w:val="24"/>
            <w:szCs w:val="24"/>
          </w:rPr>
          <w:delText>ed</w:delText>
        </w:r>
        <w:r w:rsidDel="00B36D9C">
          <w:rPr>
            <w:rFonts w:ascii="Arial" w:hAnsi="Arial" w:cs="Arial"/>
            <w:sz w:val="24"/>
            <w:szCs w:val="24"/>
          </w:rPr>
          <w:delText xml:space="preserve"> in Tabata on Tuesdays</w:delText>
        </w:r>
        <w:r w:rsidR="00561739" w:rsidDel="00B36D9C">
          <w:rPr>
            <w:rFonts w:ascii="Arial" w:hAnsi="Arial" w:cs="Arial"/>
            <w:sz w:val="24"/>
            <w:szCs w:val="24"/>
          </w:rPr>
          <w:delText xml:space="preserve"> in the gym for a 60-minute workout. </w:delText>
        </w:r>
      </w:del>
    </w:p>
    <w:p w14:paraId="56B04880" w14:textId="59110D67" w:rsidR="00561739" w:rsidDel="00B36D9C" w:rsidRDefault="00561739" w:rsidP="004D1FBB">
      <w:pPr>
        <w:spacing w:after="0" w:line="240" w:lineRule="auto"/>
        <w:rPr>
          <w:del w:id="178" w:author="Eileen Edmonds" w:date="2021-05-06T08:43:00Z"/>
          <w:rFonts w:ascii="Arial" w:hAnsi="Arial" w:cs="Arial"/>
          <w:sz w:val="24"/>
          <w:szCs w:val="24"/>
        </w:rPr>
      </w:pPr>
    </w:p>
    <w:p w14:paraId="4692F460" w14:textId="726A30B1" w:rsidR="00011DED" w:rsidDel="00B36D9C" w:rsidRDefault="00F032A7" w:rsidP="00011DED">
      <w:pPr>
        <w:spacing w:after="0" w:line="240" w:lineRule="auto"/>
        <w:rPr>
          <w:del w:id="179" w:author="Eileen Edmonds" w:date="2021-05-06T08:43:00Z"/>
          <w:rFonts w:ascii="Arial" w:hAnsi="Arial" w:cs="Arial"/>
          <w:sz w:val="24"/>
          <w:szCs w:val="24"/>
        </w:rPr>
      </w:pPr>
      <w:bookmarkStart w:id="180" w:name="_Hlk68076509"/>
      <w:del w:id="181" w:author="Eileen Edmonds" w:date="2021-05-06T08:43:00Z">
        <w:r w:rsidDel="00B36D9C">
          <w:rPr>
            <w:rFonts w:ascii="Arial" w:hAnsi="Arial" w:cs="Arial"/>
            <w:sz w:val="24"/>
            <w:szCs w:val="24"/>
          </w:rPr>
          <w:delText>In the age of COVID-19 Tab</w:delText>
        </w:r>
        <w:r w:rsidR="00011DED" w:rsidDel="00B36D9C">
          <w:rPr>
            <w:rFonts w:ascii="Arial" w:hAnsi="Arial" w:cs="Arial"/>
            <w:sz w:val="24"/>
            <w:szCs w:val="24"/>
          </w:rPr>
          <w:delText>a</w:delText>
        </w:r>
        <w:r w:rsidDel="00B36D9C">
          <w:rPr>
            <w:rFonts w:ascii="Arial" w:hAnsi="Arial" w:cs="Arial"/>
            <w:sz w:val="24"/>
            <w:szCs w:val="24"/>
          </w:rPr>
          <w:delText xml:space="preserve">ta Tuesday has gone mobile. </w:delText>
        </w:r>
        <w:bookmarkEnd w:id="180"/>
        <w:r w:rsidR="00561739" w:rsidDel="00B36D9C">
          <w:rPr>
            <w:rFonts w:ascii="Arial" w:hAnsi="Arial" w:cs="Arial"/>
            <w:sz w:val="24"/>
            <w:szCs w:val="24"/>
          </w:rPr>
          <w:delText>Thanks to M</w:delText>
        </w:r>
      </w:del>
      <w:ins w:id="182" w:author="Cazares, Gabe - MYR" w:date="2021-04-08T14:43:00Z">
        <w:del w:id="183" w:author="Eileen Edmonds" w:date="2021-05-06T08:43:00Z">
          <w:r w:rsidR="00857C64" w:rsidDel="00B36D9C">
            <w:rPr>
              <w:rFonts w:ascii="Arial" w:hAnsi="Arial" w:cs="Arial"/>
              <w:sz w:val="24"/>
              <w:szCs w:val="24"/>
            </w:rPr>
            <w:delText>ETROL</w:delText>
          </w:r>
        </w:del>
      </w:ins>
      <w:del w:id="184" w:author="Eileen Edmonds" w:date="2021-05-06T08:43:00Z">
        <w:r w:rsidR="00561739" w:rsidDel="00B36D9C">
          <w:rPr>
            <w:rFonts w:ascii="Arial" w:hAnsi="Arial" w:cs="Arial"/>
            <w:sz w:val="24"/>
            <w:szCs w:val="24"/>
          </w:rPr>
          <w:delText xml:space="preserve">etrolift and organizations </w:delText>
        </w:r>
        <w:r w:rsidR="00A42511" w:rsidDel="00B36D9C">
          <w:rPr>
            <w:rFonts w:ascii="Arial" w:hAnsi="Arial" w:cs="Arial"/>
            <w:sz w:val="24"/>
            <w:szCs w:val="24"/>
          </w:rPr>
          <w:delText>like the ADA Southwest</w:delText>
        </w:r>
        <w:r w:rsidR="00561739" w:rsidDel="00B36D9C">
          <w:rPr>
            <w:rFonts w:ascii="Arial" w:hAnsi="Arial" w:cs="Arial"/>
            <w:sz w:val="24"/>
            <w:szCs w:val="24"/>
          </w:rPr>
          <w:delText xml:space="preserve"> provid</w:delText>
        </w:r>
        <w:r w:rsidR="00A42511" w:rsidDel="00B36D9C">
          <w:rPr>
            <w:rFonts w:ascii="Arial" w:hAnsi="Arial" w:cs="Arial"/>
            <w:sz w:val="24"/>
            <w:szCs w:val="24"/>
          </w:rPr>
          <w:delText>ing</w:delText>
        </w:r>
        <w:r w:rsidR="00561739" w:rsidDel="00B36D9C">
          <w:rPr>
            <w:rFonts w:ascii="Arial" w:hAnsi="Arial" w:cs="Arial"/>
            <w:sz w:val="24"/>
            <w:szCs w:val="24"/>
          </w:rPr>
          <w:delText xml:space="preserve"> parking lot space, </w:delText>
        </w:r>
        <w:r w:rsidR="00A42511" w:rsidDel="00B36D9C">
          <w:rPr>
            <w:rFonts w:ascii="Arial" w:hAnsi="Arial" w:cs="Arial"/>
            <w:sz w:val="24"/>
            <w:szCs w:val="24"/>
          </w:rPr>
          <w:delText>they are taking it into the community 6 or 7 locations each week</w:delText>
        </w:r>
        <w:r w:rsidR="00561739" w:rsidDel="00B36D9C">
          <w:rPr>
            <w:rFonts w:ascii="Arial" w:hAnsi="Arial" w:cs="Arial"/>
            <w:sz w:val="24"/>
            <w:szCs w:val="24"/>
          </w:rPr>
          <w:delText xml:space="preserve">. </w:delText>
        </w:r>
        <w:r w:rsidR="00A42511" w:rsidDel="00B36D9C">
          <w:rPr>
            <w:rFonts w:ascii="Arial" w:hAnsi="Arial" w:cs="Arial"/>
            <w:sz w:val="24"/>
            <w:szCs w:val="24"/>
          </w:rPr>
          <w:delText xml:space="preserve">It’s a </w:delText>
        </w:r>
        <w:r w:rsidR="00A42511" w:rsidRPr="00A42511" w:rsidDel="00B36D9C">
          <w:rPr>
            <w:rFonts w:ascii="Arial" w:hAnsi="Arial" w:cs="Arial"/>
            <w:sz w:val="24"/>
            <w:szCs w:val="24"/>
          </w:rPr>
          <w:delText xml:space="preserve">30 minute workout on the road </w:delText>
        </w:r>
        <w:r w:rsidR="00A42511" w:rsidDel="00B36D9C">
          <w:rPr>
            <w:rFonts w:ascii="Arial" w:hAnsi="Arial" w:cs="Arial"/>
            <w:sz w:val="24"/>
            <w:szCs w:val="24"/>
          </w:rPr>
          <w:delText>using m</w:delText>
        </w:r>
        <w:r w:rsidR="00A42511" w:rsidRPr="00A42511" w:rsidDel="00B36D9C">
          <w:rPr>
            <w:rFonts w:ascii="Arial" w:hAnsi="Arial" w:cs="Arial"/>
            <w:sz w:val="24"/>
            <w:szCs w:val="24"/>
          </w:rPr>
          <w:delText>edicine balls, battle ropes, different band exercises</w:delText>
        </w:r>
        <w:r w:rsidR="00A42511" w:rsidDel="00B36D9C">
          <w:rPr>
            <w:rFonts w:ascii="Arial" w:hAnsi="Arial" w:cs="Arial"/>
            <w:sz w:val="24"/>
            <w:szCs w:val="24"/>
          </w:rPr>
          <w:delText xml:space="preserve">, etc. </w:delText>
        </w:r>
        <w:r w:rsidR="00011DED" w:rsidRPr="00011DED" w:rsidDel="00B36D9C">
          <w:rPr>
            <w:rFonts w:ascii="Arial" w:hAnsi="Arial" w:cs="Arial"/>
            <w:sz w:val="24"/>
            <w:szCs w:val="24"/>
          </w:rPr>
          <w:delText xml:space="preserve">Hannah shared a video with participants’ testimonials </w:delText>
        </w:r>
        <w:r w:rsidR="00011DED" w:rsidDel="00B36D9C">
          <w:rPr>
            <w:rFonts w:ascii="Arial" w:hAnsi="Arial" w:cs="Arial"/>
            <w:sz w:val="24"/>
            <w:szCs w:val="24"/>
          </w:rPr>
          <w:delText>–</w:delText>
        </w:r>
        <w:r w:rsidR="00011DED" w:rsidRPr="00011DED" w:rsidDel="00B36D9C">
          <w:rPr>
            <w:rFonts w:ascii="Arial" w:hAnsi="Arial" w:cs="Arial"/>
            <w:sz w:val="24"/>
            <w:szCs w:val="24"/>
          </w:rPr>
          <w:delText xml:space="preserve"> </w:delText>
        </w:r>
        <w:r w:rsidR="00597EC2" w:rsidDel="00B36D9C">
          <w:fldChar w:fldCharType="begin"/>
        </w:r>
        <w:r w:rsidR="00597EC2" w:rsidDel="00B36D9C">
          <w:delInstrText xml:space="preserve"> HYPERLINK "https://www.youtube.com/watch?v=NhXnr0TVMbo" </w:delInstrText>
        </w:r>
        <w:r w:rsidR="00597EC2" w:rsidDel="00B36D9C">
          <w:fldChar w:fldCharType="separate"/>
        </w:r>
        <w:r w:rsidR="00011DED" w:rsidRPr="00011DED" w:rsidDel="00B36D9C">
          <w:rPr>
            <w:color w:val="0000FF"/>
            <w:u w:val="single"/>
          </w:rPr>
          <w:delText>Houston MMSC West Gray Participant Testimonials - Mobile Fitness Program during COVID-19. - YouTube</w:delText>
        </w:r>
        <w:r w:rsidR="00597EC2" w:rsidDel="00B36D9C">
          <w:rPr>
            <w:color w:val="0000FF"/>
            <w:u w:val="single"/>
          </w:rPr>
          <w:fldChar w:fldCharType="end"/>
        </w:r>
      </w:del>
    </w:p>
    <w:p w14:paraId="3A04B1F5" w14:textId="6EDAF71A" w:rsidR="00011DED" w:rsidDel="00B36D9C" w:rsidRDefault="00011DED" w:rsidP="00011DED">
      <w:pPr>
        <w:spacing w:after="0" w:line="240" w:lineRule="auto"/>
        <w:rPr>
          <w:del w:id="185" w:author="Eileen Edmonds" w:date="2021-05-06T08:43:00Z"/>
          <w:rFonts w:ascii="Arial" w:hAnsi="Arial" w:cs="Arial"/>
          <w:sz w:val="24"/>
          <w:szCs w:val="24"/>
        </w:rPr>
      </w:pPr>
    </w:p>
    <w:p w14:paraId="2D6E7F91" w14:textId="40A13F2A" w:rsidR="00011DED" w:rsidDel="00B36D9C" w:rsidRDefault="00597EC2" w:rsidP="00011DED">
      <w:pPr>
        <w:spacing w:after="0" w:line="240" w:lineRule="auto"/>
        <w:rPr>
          <w:del w:id="186" w:author="Eileen Edmonds" w:date="2021-05-06T08:43:00Z"/>
          <w:rFonts w:ascii="Arial" w:hAnsi="Arial" w:cs="Arial"/>
          <w:sz w:val="24"/>
          <w:szCs w:val="24"/>
        </w:rPr>
      </w:pPr>
      <w:del w:id="187" w:author="Eileen Edmonds" w:date="2021-05-06T08:43:00Z">
        <w:r w:rsidDel="00B36D9C">
          <w:fldChar w:fldCharType="begin"/>
        </w:r>
        <w:r w:rsidDel="00B36D9C">
          <w:delInstrText xml:space="preserve"> HYPERLINK "https://youtu.be/R5uxIK1aE6Y" </w:delInstrText>
        </w:r>
        <w:r w:rsidDel="00B36D9C">
          <w:fldChar w:fldCharType="separate"/>
        </w:r>
        <w:r w:rsidR="00011DED" w:rsidRPr="0019709F" w:rsidDel="00B36D9C">
          <w:rPr>
            <w:rStyle w:val="Hyperlink"/>
            <w:rFonts w:ascii="Arial" w:hAnsi="Arial" w:cs="Arial"/>
            <w:sz w:val="24"/>
            <w:szCs w:val="24"/>
          </w:rPr>
          <w:delText>https://youtu.be/R5uxIK1aE6Y</w:delText>
        </w:r>
        <w:r w:rsidDel="00B36D9C">
          <w:rPr>
            <w:rStyle w:val="Hyperlink"/>
            <w:rFonts w:ascii="Arial" w:hAnsi="Arial" w:cs="Arial"/>
            <w:sz w:val="24"/>
            <w:szCs w:val="24"/>
          </w:rPr>
          <w:fldChar w:fldCharType="end"/>
        </w:r>
        <w:r w:rsidR="00011DED" w:rsidDel="00B36D9C">
          <w:rPr>
            <w:rFonts w:ascii="Arial" w:hAnsi="Arial" w:cs="Arial"/>
            <w:sz w:val="24"/>
            <w:szCs w:val="24"/>
          </w:rPr>
          <w:delText xml:space="preserve">. </w:delText>
        </w:r>
      </w:del>
    </w:p>
    <w:p w14:paraId="374A707C" w14:textId="6AA91C2E" w:rsidR="00ED6A01" w:rsidDel="00B36D9C" w:rsidRDefault="00A42511" w:rsidP="003D2A31">
      <w:pPr>
        <w:spacing w:after="0" w:line="240" w:lineRule="auto"/>
        <w:rPr>
          <w:del w:id="188" w:author="Eileen Edmonds" w:date="2021-05-06T08:43:00Z"/>
          <w:rFonts w:ascii="Arial" w:hAnsi="Arial" w:cs="Arial"/>
          <w:sz w:val="24"/>
          <w:szCs w:val="24"/>
        </w:rPr>
      </w:pPr>
      <w:del w:id="189" w:author="Eileen Edmonds" w:date="2021-05-06T08:43:00Z">
        <w:r w:rsidDel="00B36D9C">
          <w:rPr>
            <w:rFonts w:ascii="Arial" w:hAnsi="Arial" w:cs="Arial"/>
            <w:sz w:val="24"/>
            <w:szCs w:val="24"/>
          </w:rPr>
          <w:delText xml:space="preserve">Anyone interested can contact Hannah Walker at </w:delText>
        </w:r>
        <w:r w:rsidR="00597EC2" w:rsidDel="00B36D9C">
          <w:fldChar w:fldCharType="begin"/>
        </w:r>
        <w:r w:rsidR="00597EC2" w:rsidDel="00B36D9C">
          <w:delInstrText xml:space="preserve"> HYPERLINK "mailto:hannah.walker@houstontx.gov" </w:delInstrText>
        </w:r>
        <w:r w:rsidR="00597EC2" w:rsidDel="00B36D9C">
          <w:fldChar w:fldCharType="separate"/>
        </w:r>
        <w:r w:rsidRPr="0019709F" w:rsidDel="00B36D9C">
          <w:rPr>
            <w:rStyle w:val="Hyperlink"/>
            <w:rFonts w:ascii="Arial" w:hAnsi="Arial" w:cs="Arial"/>
            <w:sz w:val="24"/>
            <w:szCs w:val="24"/>
          </w:rPr>
          <w:delText>hannah.walker@houstontx.gov</w:delText>
        </w:r>
        <w:r w:rsidR="00597EC2" w:rsidDel="00B36D9C">
          <w:rPr>
            <w:rStyle w:val="Hyperlink"/>
            <w:rFonts w:ascii="Arial" w:hAnsi="Arial" w:cs="Arial"/>
            <w:sz w:val="24"/>
            <w:szCs w:val="24"/>
          </w:rPr>
          <w:fldChar w:fldCharType="end"/>
        </w:r>
        <w:r w:rsidR="00B159EF" w:rsidDel="00B36D9C">
          <w:rPr>
            <w:rFonts w:ascii="Arial" w:hAnsi="Arial" w:cs="Arial"/>
            <w:sz w:val="24"/>
            <w:szCs w:val="24"/>
          </w:rPr>
          <w:delText xml:space="preserve">. </w:delText>
        </w:r>
        <w:r w:rsidR="00011DED" w:rsidDel="00B36D9C">
          <w:rPr>
            <w:rFonts w:ascii="Arial" w:hAnsi="Arial" w:cs="Arial"/>
            <w:sz w:val="24"/>
            <w:szCs w:val="24"/>
          </w:rPr>
          <w:delText xml:space="preserve"> </w:delText>
        </w:r>
      </w:del>
    </w:p>
    <w:p w14:paraId="6C6948AC" w14:textId="74AB110F" w:rsidR="00011DED" w:rsidDel="00B36D9C" w:rsidRDefault="00011DED" w:rsidP="003D2A31">
      <w:pPr>
        <w:spacing w:after="0" w:line="240" w:lineRule="auto"/>
        <w:rPr>
          <w:del w:id="190" w:author="Eileen Edmonds" w:date="2021-05-06T08:43:00Z"/>
          <w:rFonts w:ascii="Arial" w:hAnsi="Arial" w:cs="Arial"/>
          <w:sz w:val="24"/>
          <w:szCs w:val="24"/>
        </w:rPr>
      </w:pPr>
    </w:p>
    <w:p w14:paraId="3DCA2734" w14:textId="48C46A62" w:rsidR="00436C21" w:rsidRPr="003D2A31" w:rsidDel="00B36D9C" w:rsidRDefault="00436C21" w:rsidP="003D2A31">
      <w:pPr>
        <w:spacing w:after="0" w:line="240" w:lineRule="auto"/>
        <w:rPr>
          <w:del w:id="191" w:author="Eileen Edmonds" w:date="2021-05-06T08:43:00Z"/>
          <w:rFonts w:ascii="Arial" w:hAnsi="Arial" w:cs="Arial"/>
          <w:sz w:val="24"/>
          <w:szCs w:val="24"/>
        </w:rPr>
      </w:pPr>
      <w:del w:id="192" w:author="Eileen Edmonds" w:date="2021-05-06T08:43:00Z">
        <w:r w:rsidRPr="003D2A31" w:rsidDel="00B36D9C">
          <w:rPr>
            <w:rFonts w:ascii="Arial" w:hAnsi="Arial" w:cs="Arial"/>
            <w:sz w:val="24"/>
            <w:szCs w:val="24"/>
          </w:rPr>
          <w:delText>Questions were asked by the public and answered.</w:delText>
        </w:r>
      </w:del>
    </w:p>
    <w:p w14:paraId="0F4ECDC9" w14:textId="507139E9" w:rsidR="008B2B96" w:rsidDel="00B36D9C" w:rsidRDefault="008B2B96" w:rsidP="003D2A31">
      <w:pPr>
        <w:spacing w:after="0" w:line="240" w:lineRule="auto"/>
        <w:rPr>
          <w:del w:id="193" w:author="Eileen Edmonds" w:date="2021-05-06T08:43:00Z"/>
          <w:rFonts w:ascii="Arial" w:hAnsi="Arial" w:cs="Arial"/>
          <w:sz w:val="24"/>
          <w:szCs w:val="24"/>
        </w:rPr>
      </w:pPr>
    </w:p>
    <w:p w14:paraId="3B9C8D4D" w14:textId="22C77E81" w:rsidR="00CF68CD" w:rsidRPr="003D2A31" w:rsidDel="00B36D9C" w:rsidRDefault="00CF68CD" w:rsidP="003D2A31">
      <w:pPr>
        <w:spacing w:after="0" w:line="240" w:lineRule="auto"/>
        <w:rPr>
          <w:del w:id="194" w:author="Eileen Edmonds" w:date="2021-05-06T08:43:00Z"/>
          <w:rFonts w:ascii="Arial" w:hAnsi="Arial" w:cs="Arial"/>
          <w:sz w:val="24"/>
          <w:szCs w:val="24"/>
        </w:rPr>
      </w:pPr>
    </w:p>
    <w:p w14:paraId="45C97F46" w14:textId="5063A8CF" w:rsidR="00650F46" w:rsidDel="00B36D9C" w:rsidRDefault="00650F46" w:rsidP="00650F46">
      <w:pPr>
        <w:spacing w:after="0" w:line="240" w:lineRule="auto"/>
        <w:rPr>
          <w:del w:id="195" w:author="Eileen Edmonds" w:date="2021-05-06T08:43:00Z"/>
          <w:rFonts w:ascii="Arial" w:hAnsi="Arial" w:cs="Arial"/>
          <w:b/>
          <w:sz w:val="24"/>
          <w:szCs w:val="24"/>
        </w:rPr>
      </w:pPr>
      <w:del w:id="196" w:author="Eileen Edmonds" w:date="2021-05-06T08:43:00Z">
        <w:r w:rsidRPr="003D2A31" w:rsidDel="00B36D9C">
          <w:rPr>
            <w:rFonts w:ascii="Arial" w:hAnsi="Arial" w:cs="Arial"/>
            <w:b/>
            <w:sz w:val="24"/>
            <w:szCs w:val="24"/>
          </w:rPr>
          <w:delText xml:space="preserve">MOPD Director’s </w:delText>
        </w:r>
        <w:r w:rsidR="00011DED" w:rsidDel="00B36D9C">
          <w:rPr>
            <w:rFonts w:ascii="Arial" w:hAnsi="Arial" w:cs="Arial"/>
            <w:b/>
            <w:sz w:val="24"/>
            <w:szCs w:val="24"/>
          </w:rPr>
          <w:delText xml:space="preserve"> and Staff </w:delText>
        </w:r>
        <w:r w:rsidRPr="003D2A31" w:rsidDel="00B36D9C">
          <w:rPr>
            <w:rFonts w:ascii="Arial" w:hAnsi="Arial" w:cs="Arial"/>
            <w:b/>
            <w:sz w:val="24"/>
            <w:szCs w:val="24"/>
          </w:rPr>
          <w:delText>Report</w:delText>
        </w:r>
      </w:del>
    </w:p>
    <w:p w14:paraId="40235CB0" w14:textId="1A4FE5FE" w:rsidR="004C1DCD" w:rsidDel="00B36D9C" w:rsidRDefault="004C1DCD" w:rsidP="00650F46">
      <w:pPr>
        <w:spacing w:after="0" w:line="240" w:lineRule="auto"/>
        <w:rPr>
          <w:del w:id="197" w:author="Eileen Edmonds" w:date="2021-05-06T08:43:00Z"/>
          <w:rFonts w:ascii="Arial" w:hAnsi="Arial" w:cs="Arial"/>
          <w:b/>
          <w:sz w:val="24"/>
          <w:szCs w:val="24"/>
        </w:rPr>
      </w:pPr>
    </w:p>
    <w:p w14:paraId="27A79CD6" w14:textId="043488A7" w:rsidR="004C1DCD" w:rsidDel="00B36D9C" w:rsidRDefault="00C8093F" w:rsidP="00650F46">
      <w:pPr>
        <w:spacing w:after="0" w:line="240" w:lineRule="auto"/>
        <w:rPr>
          <w:del w:id="198" w:author="Eileen Edmonds" w:date="2021-05-06T08:43:00Z"/>
          <w:rFonts w:ascii="Arial" w:hAnsi="Arial" w:cs="Arial"/>
          <w:sz w:val="24"/>
          <w:szCs w:val="24"/>
        </w:rPr>
      </w:pPr>
      <w:del w:id="199" w:author="Eileen Edmonds" w:date="2021-05-06T08:43:00Z">
        <w:r w:rsidDel="00B36D9C">
          <w:rPr>
            <w:rFonts w:ascii="Arial" w:hAnsi="Arial" w:cs="Arial"/>
            <w:sz w:val="24"/>
            <w:szCs w:val="24"/>
          </w:rPr>
          <w:delText>Ang</w:delText>
        </w:r>
      </w:del>
      <w:ins w:id="200" w:author="Cazares, Gabe - MYR" w:date="2021-04-08T14:44:00Z">
        <w:del w:id="201" w:author="Eileen Edmonds" w:date="2021-05-06T08:43:00Z">
          <w:r w:rsidR="002A5D72" w:rsidDel="00B36D9C">
            <w:rPr>
              <w:rFonts w:ascii="Arial" w:hAnsi="Arial" w:cs="Arial"/>
              <w:sz w:val="24"/>
              <w:szCs w:val="24"/>
            </w:rPr>
            <w:delText>el</w:delText>
          </w:r>
        </w:del>
      </w:ins>
      <w:del w:id="202" w:author="Eileen Edmonds" w:date="2021-05-06T08:43:00Z">
        <w:r w:rsidDel="00B36D9C">
          <w:rPr>
            <w:rFonts w:ascii="Arial" w:hAnsi="Arial" w:cs="Arial"/>
            <w:sz w:val="24"/>
            <w:szCs w:val="24"/>
          </w:rPr>
          <w:delText xml:space="preserve">le Ponce thanked the HCOD for their support throughout the winter storm. </w:delText>
        </w:r>
      </w:del>
    </w:p>
    <w:p w14:paraId="587F3773" w14:textId="1BED40D3" w:rsidR="00C8093F" w:rsidDel="00B36D9C" w:rsidRDefault="00C8093F" w:rsidP="00C8093F">
      <w:pPr>
        <w:pStyle w:val="ListParagraph"/>
        <w:numPr>
          <w:ilvl w:val="0"/>
          <w:numId w:val="14"/>
        </w:numPr>
        <w:rPr>
          <w:del w:id="203" w:author="Eileen Edmonds" w:date="2021-05-06T08:43:00Z"/>
          <w:rFonts w:ascii="Arial" w:hAnsi="Arial" w:cs="Arial"/>
          <w:sz w:val="24"/>
          <w:szCs w:val="24"/>
        </w:rPr>
      </w:pPr>
      <w:del w:id="204" w:author="Eileen Edmonds" w:date="2021-05-06T08:43:00Z">
        <w:r w:rsidDel="00B36D9C">
          <w:rPr>
            <w:rFonts w:ascii="Arial" w:hAnsi="Arial" w:cs="Arial"/>
            <w:sz w:val="24"/>
            <w:szCs w:val="24"/>
          </w:rPr>
          <w:delText>Reel Abilities finished its run last week with UP Abilities. MOPD staff spoke with schools through Reel Education. Thousands of people across Houston participated in this film and art series.</w:delText>
        </w:r>
      </w:del>
    </w:p>
    <w:p w14:paraId="2C230F25" w14:textId="65855AA6" w:rsidR="00C8093F" w:rsidDel="00B36D9C" w:rsidRDefault="00C8093F" w:rsidP="00C8093F">
      <w:pPr>
        <w:pStyle w:val="ListParagraph"/>
        <w:numPr>
          <w:ilvl w:val="0"/>
          <w:numId w:val="14"/>
        </w:numPr>
        <w:rPr>
          <w:del w:id="205" w:author="Eileen Edmonds" w:date="2021-05-06T08:43:00Z"/>
          <w:rFonts w:ascii="Arial" w:hAnsi="Arial" w:cs="Arial"/>
          <w:sz w:val="24"/>
          <w:szCs w:val="24"/>
        </w:rPr>
      </w:pPr>
      <w:del w:id="206" w:author="Eileen Edmonds" w:date="2021-05-06T08:43:00Z">
        <w:r w:rsidDel="00B36D9C">
          <w:rPr>
            <w:rFonts w:ascii="Arial" w:hAnsi="Arial" w:cs="Arial"/>
            <w:sz w:val="24"/>
            <w:szCs w:val="24"/>
          </w:rPr>
          <w:delText xml:space="preserve">MOPD is working through 52 applications request for modifications to sidewalk standards and 3 requests for accessibility review and sidewalk repairs. </w:delText>
        </w:r>
      </w:del>
    </w:p>
    <w:p w14:paraId="0AE38C49" w14:textId="7C06E7B6" w:rsidR="00C8093F" w:rsidDel="00B36D9C" w:rsidRDefault="00C8093F" w:rsidP="00C8093F">
      <w:pPr>
        <w:pStyle w:val="ListParagraph"/>
        <w:numPr>
          <w:ilvl w:val="0"/>
          <w:numId w:val="14"/>
        </w:numPr>
        <w:rPr>
          <w:del w:id="207" w:author="Eileen Edmonds" w:date="2021-05-06T08:43:00Z"/>
          <w:rFonts w:ascii="Arial" w:hAnsi="Arial" w:cs="Arial"/>
          <w:sz w:val="24"/>
          <w:szCs w:val="24"/>
        </w:rPr>
      </w:pPr>
      <w:del w:id="208" w:author="Eileen Edmonds" w:date="2021-05-06T08:43:00Z">
        <w:r w:rsidDel="00B36D9C">
          <w:rPr>
            <w:rFonts w:ascii="Arial" w:hAnsi="Arial" w:cs="Arial"/>
            <w:sz w:val="24"/>
            <w:szCs w:val="24"/>
          </w:rPr>
          <w:delText>MOPD staff have focused their attention on providing food and water for residents with disabilities who cannot leave their homes during the severe winter weather.  MOPD and its partners provided 21,050 hot meals</w:delText>
        </w:r>
        <w:r w:rsidR="00011DED" w:rsidDel="00B36D9C">
          <w:rPr>
            <w:rFonts w:ascii="Arial" w:hAnsi="Arial" w:cs="Arial"/>
            <w:sz w:val="24"/>
            <w:szCs w:val="24"/>
          </w:rPr>
          <w:delText xml:space="preserve"> and</w:delText>
        </w:r>
        <w:r w:rsidDel="00B36D9C">
          <w:rPr>
            <w:rFonts w:ascii="Arial" w:hAnsi="Arial" w:cs="Arial"/>
            <w:sz w:val="24"/>
            <w:szCs w:val="24"/>
          </w:rPr>
          <w:delText xml:space="preserve"> 12,500 face masks</w:delText>
        </w:r>
        <w:r w:rsidR="00011DED" w:rsidDel="00B36D9C">
          <w:rPr>
            <w:rFonts w:ascii="Arial" w:hAnsi="Arial" w:cs="Arial"/>
            <w:sz w:val="24"/>
            <w:szCs w:val="24"/>
          </w:rPr>
          <w:delText>.</w:delText>
        </w:r>
      </w:del>
    </w:p>
    <w:p w14:paraId="02E96967" w14:textId="2B1369E4" w:rsidR="00C8093F" w:rsidDel="00B36D9C" w:rsidRDefault="00C8093F" w:rsidP="00C8093F">
      <w:pPr>
        <w:pStyle w:val="ListParagraph"/>
        <w:numPr>
          <w:ilvl w:val="0"/>
          <w:numId w:val="14"/>
        </w:numPr>
        <w:rPr>
          <w:del w:id="209" w:author="Eileen Edmonds" w:date="2021-05-06T08:43:00Z"/>
          <w:rFonts w:ascii="Arial" w:hAnsi="Arial" w:cs="Arial"/>
          <w:sz w:val="24"/>
          <w:szCs w:val="24"/>
        </w:rPr>
      </w:pPr>
      <w:del w:id="210" w:author="Eileen Edmonds" w:date="2021-05-06T08:43:00Z">
        <w:r w:rsidDel="00B36D9C">
          <w:rPr>
            <w:rFonts w:ascii="Arial" w:hAnsi="Arial" w:cs="Arial"/>
            <w:sz w:val="24"/>
            <w:szCs w:val="24"/>
          </w:rPr>
          <w:delText xml:space="preserve">Planning another food and water distribution for the third ward </w:delText>
        </w:r>
      </w:del>
      <w:ins w:id="211" w:author="Cazares, Gabe - MYR" w:date="2021-04-08T14:44:00Z">
        <w:del w:id="212" w:author="Eileen Edmonds" w:date="2021-05-06T08:43:00Z">
          <w:r w:rsidR="00127568" w:rsidDel="00B36D9C">
            <w:rPr>
              <w:rFonts w:ascii="Arial" w:hAnsi="Arial" w:cs="Arial"/>
              <w:sz w:val="24"/>
              <w:szCs w:val="24"/>
            </w:rPr>
            <w:delText xml:space="preserve">at </w:delText>
          </w:r>
        </w:del>
      </w:ins>
      <w:del w:id="213" w:author="Eileen Edmonds" w:date="2021-05-06T08:43:00Z">
        <w:r w:rsidDel="00B36D9C">
          <w:rPr>
            <w:rFonts w:ascii="Arial" w:hAnsi="Arial" w:cs="Arial"/>
            <w:sz w:val="24"/>
            <w:szCs w:val="24"/>
          </w:rPr>
          <w:delText xml:space="preserve">the end of this month. And working on a drive-through vaccination for people with disabilities. </w:delText>
        </w:r>
      </w:del>
    </w:p>
    <w:p w14:paraId="4F7D46EB" w14:textId="6FC9C281" w:rsidR="00C8093F" w:rsidDel="00B36D9C" w:rsidRDefault="00C8093F" w:rsidP="00C8093F">
      <w:pPr>
        <w:pStyle w:val="ListParagraph"/>
        <w:numPr>
          <w:ilvl w:val="0"/>
          <w:numId w:val="14"/>
        </w:numPr>
        <w:rPr>
          <w:del w:id="214" w:author="Eileen Edmonds" w:date="2021-05-06T08:43:00Z"/>
          <w:rFonts w:ascii="Arial" w:hAnsi="Arial" w:cs="Arial"/>
          <w:sz w:val="24"/>
          <w:szCs w:val="24"/>
        </w:rPr>
      </w:pPr>
      <w:del w:id="215" w:author="Eileen Edmonds" w:date="2021-05-06T08:43:00Z">
        <w:r w:rsidDel="00B36D9C">
          <w:rPr>
            <w:rFonts w:ascii="Arial" w:hAnsi="Arial" w:cs="Arial"/>
            <w:sz w:val="24"/>
            <w:szCs w:val="24"/>
          </w:rPr>
          <w:delText xml:space="preserve">April’s HCOD will focus on emergency preparedness. </w:delText>
        </w:r>
      </w:del>
    </w:p>
    <w:p w14:paraId="1C451C17" w14:textId="2A37B418" w:rsidR="00C8093F" w:rsidDel="00B36D9C" w:rsidRDefault="00C8093F" w:rsidP="00C8093F">
      <w:pPr>
        <w:rPr>
          <w:del w:id="216" w:author="Eileen Edmonds" w:date="2021-05-06T08:43:00Z"/>
          <w:rFonts w:ascii="Arial" w:hAnsi="Arial" w:cs="Arial"/>
          <w:sz w:val="24"/>
          <w:szCs w:val="24"/>
        </w:rPr>
      </w:pPr>
    </w:p>
    <w:p w14:paraId="57410916" w14:textId="3FF1A604" w:rsidR="00C8093F" w:rsidDel="00B36D9C" w:rsidRDefault="00C8093F" w:rsidP="00C8093F">
      <w:pPr>
        <w:rPr>
          <w:del w:id="217" w:author="Eileen Edmonds" w:date="2021-05-06T08:43:00Z"/>
          <w:rFonts w:ascii="Arial" w:hAnsi="Arial" w:cs="Arial"/>
          <w:sz w:val="24"/>
          <w:szCs w:val="24"/>
        </w:rPr>
      </w:pPr>
      <w:del w:id="218" w:author="Eileen Edmonds" w:date="2021-05-06T08:43:00Z">
        <w:r w:rsidDel="00B36D9C">
          <w:rPr>
            <w:rFonts w:ascii="Arial" w:hAnsi="Arial" w:cs="Arial"/>
            <w:sz w:val="24"/>
            <w:szCs w:val="24"/>
          </w:rPr>
          <w:delText xml:space="preserve">Question: </w:delText>
        </w:r>
        <w:r w:rsidRPr="00C8093F" w:rsidDel="00B36D9C">
          <w:rPr>
            <w:rFonts w:ascii="Arial" w:hAnsi="Arial" w:cs="Arial"/>
            <w:sz w:val="24"/>
            <w:szCs w:val="24"/>
          </w:rPr>
          <w:delText>to prevent issues for individuals on ventilators and oth</w:delText>
        </w:r>
        <w:r w:rsidDel="00B36D9C">
          <w:rPr>
            <w:rFonts w:ascii="Arial" w:hAnsi="Arial" w:cs="Arial"/>
            <w:sz w:val="24"/>
            <w:szCs w:val="24"/>
          </w:rPr>
          <w:delText>er devices during power outages?</w:delText>
        </w:r>
      </w:del>
    </w:p>
    <w:p w14:paraId="1C4E24DF" w14:textId="352029F1" w:rsidR="00C8093F" w:rsidRPr="00C8093F" w:rsidDel="00B36D9C" w:rsidRDefault="00C8093F" w:rsidP="00C8093F">
      <w:pPr>
        <w:rPr>
          <w:del w:id="219" w:author="Eileen Edmonds" w:date="2021-05-06T08:43:00Z"/>
          <w:rFonts w:ascii="Arial" w:hAnsi="Arial" w:cs="Arial"/>
          <w:sz w:val="24"/>
          <w:szCs w:val="24"/>
        </w:rPr>
      </w:pPr>
      <w:del w:id="220" w:author="Eileen Edmonds" w:date="2021-05-06T08:43:00Z">
        <w:r w:rsidDel="00B36D9C">
          <w:rPr>
            <w:rFonts w:ascii="Arial" w:hAnsi="Arial" w:cs="Arial"/>
            <w:sz w:val="24"/>
            <w:szCs w:val="24"/>
          </w:rPr>
          <w:delText xml:space="preserve">Commissioner Petty – </w:delText>
        </w:r>
        <w:r w:rsidR="00011DED" w:rsidDel="00B36D9C">
          <w:rPr>
            <w:rFonts w:ascii="Arial" w:hAnsi="Arial" w:cs="Arial"/>
            <w:sz w:val="24"/>
            <w:szCs w:val="24"/>
          </w:rPr>
          <w:delText xml:space="preserve">MOPD is looking into the </w:delText>
        </w:r>
        <w:r w:rsidDel="00B36D9C">
          <w:rPr>
            <w:rFonts w:ascii="Arial" w:hAnsi="Arial" w:cs="Arial"/>
            <w:sz w:val="24"/>
            <w:szCs w:val="24"/>
          </w:rPr>
          <w:delText xml:space="preserve">activation of the </w:delText>
        </w:r>
        <w:r w:rsidR="00011DED" w:rsidDel="00B36D9C">
          <w:rPr>
            <w:rFonts w:ascii="Arial" w:hAnsi="Arial" w:cs="Arial"/>
            <w:sz w:val="24"/>
            <w:szCs w:val="24"/>
          </w:rPr>
          <w:delText>S</w:delText>
        </w:r>
        <w:r w:rsidDel="00B36D9C">
          <w:rPr>
            <w:rFonts w:ascii="Arial" w:hAnsi="Arial" w:cs="Arial"/>
            <w:sz w:val="24"/>
            <w:szCs w:val="24"/>
          </w:rPr>
          <w:delText xml:space="preserve">tate of Texas </w:delText>
        </w:r>
        <w:r w:rsidR="00011DED" w:rsidDel="00B36D9C">
          <w:rPr>
            <w:rFonts w:ascii="Arial" w:hAnsi="Arial" w:cs="Arial"/>
            <w:sz w:val="24"/>
            <w:szCs w:val="24"/>
          </w:rPr>
          <w:delText>E</w:delText>
        </w:r>
        <w:r w:rsidDel="00B36D9C">
          <w:rPr>
            <w:rFonts w:ascii="Arial" w:hAnsi="Arial" w:cs="Arial"/>
            <w:sz w:val="24"/>
            <w:szCs w:val="24"/>
          </w:rPr>
          <w:delText xml:space="preserve">mergency and </w:delText>
        </w:r>
        <w:r w:rsidR="00011DED" w:rsidDel="00B36D9C">
          <w:rPr>
            <w:rFonts w:ascii="Arial" w:hAnsi="Arial" w:cs="Arial"/>
            <w:sz w:val="24"/>
            <w:szCs w:val="24"/>
          </w:rPr>
          <w:delText>E</w:delText>
        </w:r>
        <w:r w:rsidDel="00B36D9C">
          <w:rPr>
            <w:rFonts w:ascii="Arial" w:hAnsi="Arial" w:cs="Arial"/>
            <w:sz w:val="24"/>
            <w:szCs w:val="24"/>
          </w:rPr>
          <w:delText xml:space="preserve">vacuation </w:delText>
        </w:r>
        <w:r w:rsidR="00011DED" w:rsidDel="00B36D9C">
          <w:rPr>
            <w:rFonts w:ascii="Arial" w:hAnsi="Arial" w:cs="Arial"/>
            <w:sz w:val="24"/>
            <w:szCs w:val="24"/>
          </w:rPr>
          <w:delText>R</w:delText>
        </w:r>
        <w:r w:rsidDel="00B36D9C">
          <w:rPr>
            <w:rFonts w:ascii="Arial" w:hAnsi="Arial" w:cs="Arial"/>
            <w:sz w:val="24"/>
            <w:szCs w:val="24"/>
          </w:rPr>
          <w:delText xml:space="preserve">esponse </w:delText>
        </w:r>
        <w:r w:rsidR="00011DED" w:rsidDel="00B36D9C">
          <w:rPr>
            <w:rFonts w:ascii="Arial" w:hAnsi="Arial" w:cs="Arial"/>
            <w:sz w:val="24"/>
            <w:szCs w:val="24"/>
          </w:rPr>
          <w:delText>list (</w:delText>
        </w:r>
        <w:r w:rsidDel="00B36D9C">
          <w:rPr>
            <w:rFonts w:ascii="Arial" w:hAnsi="Arial" w:cs="Arial"/>
            <w:sz w:val="24"/>
            <w:szCs w:val="24"/>
          </w:rPr>
          <w:delText>STEER</w:delText>
        </w:r>
        <w:r w:rsidR="00011DED" w:rsidDel="00B36D9C">
          <w:rPr>
            <w:rFonts w:ascii="Arial" w:hAnsi="Arial" w:cs="Arial"/>
            <w:sz w:val="24"/>
            <w:szCs w:val="24"/>
          </w:rPr>
          <w:delText xml:space="preserve">). </w:delText>
        </w:r>
      </w:del>
    </w:p>
    <w:p w14:paraId="64387EC7" w14:textId="5A4CF30D" w:rsidR="004C1DCD" w:rsidDel="00B36D9C" w:rsidRDefault="004C1DCD" w:rsidP="00650F46">
      <w:pPr>
        <w:spacing w:after="0" w:line="240" w:lineRule="auto"/>
        <w:rPr>
          <w:del w:id="221" w:author="Eileen Edmonds" w:date="2021-05-06T08:43:00Z"/>
          <w:rFonts w:ascii="Arial" w:hAnsi="Arial" w:cs="Arial"/>
          <w:sz w:val="24"/>
          <w:szCs w:val="24"/>
        </w:rPr>
      </w:pPr>
    </w:p>
    <w:p w14:paraId="66648B9B" w14:textId="551531E8" w:rsidR="004C1DCD" w:rsidDel="00B36D9C" w:rsidRDefault="004C1DCD" w:rsidP="00650F46">
      <w:pPr>
        <w:spacing w:after="0" w:line="240" w:lineRule="auto"/>
        <w:rPr>
          <w:del w:id="222" w:author="Eileen Edmonds" w:date="2021-05-06T08:43:00Z"/>
          <w:rFonts w:ascii="Arial" w:hAnsi="Arial" w:cs="Arial"/>
          <w:sz w:val="24"/>
          <w:szCs w:val="24"/>
        </w:rPr>
      </w:pPr>
    </w:p>
    <w:p w14:paraId="12799FF7" w14:textId="2928789C" w:rsidR="00277750" w:rsidDel="00B36D9C" w:rsidRDefault="00277750" w:rsidP="00277750">
      <w:pPr>
        <w:spacing w:after="0" w:line="240" w:lineRule="auto"/>
        <w:rPr>
          <w:del w:id="223" w:author="Eileen Edmonds" w:date="2021-05-06T08:43:00Z"/>
          <w:rFonts w:ascii="Arial" w:hAnsi="Arial" w:cs="Arial"/>
          <w:b/>
          <w:sz w:val="24"/>
          <w:szCs w:val="24"/>
        </w:rPr>
      </w:pPr>
    </w:p>
    <w:p w14:paraId="1516BD17" w14:textId="10A7BEA8" w:rsidR="00011DED" w:rsidDel="00B36D9C" w:rsidRDefault="00011DED" w:rsidP="00277750">
      <w:pPr>
        <w:spacing w:after="0" w:line="240" w:lineRule="auto"/>
        <w:rPr>
          <w:del w:id="224" w:author="Eileen Edmonds" w:date="2021-05-06T08:43:00Z"/>
          <w:rFonts w:ascii="Arial" w:hAnsi="Arial" w:cs="Arial"/>
          <w:b/>
          <w:sz w:val="24"/>
          <w:szCs w:val="24"/>
        </w:rPr>
      </w:pPr>
    </w:p>
    <w:p w14:paraId="56DAD426" w14:textId="0E49FF89" w:rsidR="006E768A" w:rsidDel="00B36D9C" w:rsidRDefault="006E768A" w:rsidP="00277750">
      <w:pPr>
        <w:spacing w:after="0" w:line="240" w:lineRule="auto"/>
        <w:rPr>
          <w:del w:id="225" w:author="Eileen Edmonds" w:date="2021-05-06T08:43:00Z"/>
          <w:rFonts w:ascii="Arial" w:hAnsi="Arial" w:cs="Arial"/>
          <w:b/>
          <w:sz w:val="24"/>
          <w:szCs w:val="24"/>
        </w:rPr>
      </w:pPr>
    </w:p>
    <w:p w14:paraId="2409895A" w14:textId="47DCEFB4" w:rsidR="006E768A" w:rsidDel="00B36D9C" w:rsidRDefault="006E768A" w:rsidP="00277750">
      <w:pPr>
        <w:spacing w:after="0" w:line="240" w:lineRule="auto"/>
        <w:rPr>
          <w:del w:id="226" w:author="Eileen Edmonds" w:date="2021-05-06T08:43:00Z"/>
          <w:rFonts w:ascii="Arial" w:hAnsi="Arial" w:cs="Arial"/>
          <w:b/>
          <w:sz w:val="24"/>
          <w:szCs w:val="24"/>
        </w:rPr>
      </w:pPr>
    </w:p>
    <w:p w14:paraId="62C8383D" w14:textId="434CF27A" w:rsidR="00277750" w:rsidRPr="003D2A31" w:rsidDel="00B36D9C" w:rsidRDefault="00277750" w:rsidP="00277750">
      <w:pPr>
        <w:spacing w:after="0" w:line="240" w:lineRule="auto"/>
        <w:rPr>
          <w:del w:id="227" w:author="Eileen Edmonds" w:date="2021-05-06T08:43:00Z"/>
          <w:rFonts w:ascii="Arial" w:hAnsi="Arial" w:cs="Arial"/>
          <w:b/>
          <w:sz w:val="24"/>
          <w:szCs w:val="24"/>
        </w:rPr>
      </w:pPr>
      <w:del w:id="228" w:author="Eileen Edmonds" w:date="2021-05-06T08:43:00Z">
        <w:r w:rsidRPr="003D2A31" w:rsidDel="00B36D9C">
          <w:rPr>
            <w:rFonts w:ascii="Arial" w:hAnsi="Arial" w:cs="Arial"/>
            <w:b/>
            <w:sz w:val="24"/>
            <w:szCs w:val="24"/>
          </w:rPr>
          <w:delText>Metropolitan Multiservice Center – (Chuck French/Hannah Walker)</w:delText>
        </w:r>
      </w:del>
    </w:p>
    <w:p w14:paraId="18BE47F2" w14:textId="46014F68" w:rsidR="006E768A" w:rsidDel="00B36D9C" w:rsidRDefault="006E768A" w:rsidP="006941D1">
      <w:pPr>
        <w:pStyle w:val="ListParagraph"/>
        <w:numPr>
          <w:ilvl w:val="0"/>
          <w:numId w:val="12"/>
        </w:numPr>
        <w:rPr>
          <w:del w:id="229" w:author="Eileen Edmonds" w:date="2021-05-06T08:43:00Z"/>
          <w:rFonts w:ascii="Arial" w:hAnsi="Arial" w:cs="Arial"/>
          <w:sz w:val="24"/>
          <w:szCs w:val="24"/>
        </w:rPr>
      </w:pPr>
      <w:del w:id="230" w:author="Eileen Edmonds" w:date="2021-05-06T08:43:00Z">
        <w:r w:rsidDel="00B36D9C">
          <w:rPr>
            <w:rFonts w:ascii="Arial" w:hAnsi="Arial" w:cs="Arial"/>
            <w:sz w:val="24"/>
            <w:szCs w:val="24"/>
          </w:rPr>
          <w:delText>March 22 Softball and soccer programs</w:delText>
        </w:r>
      </w:del>
    </w:p>
    <w:p w14:paraId="77474C68" w14:textId="0BFC830F" w:rsidR="006E768A" w:rsidDel="00B36D9C" w:rsidRDefault="006E768A" w:rsidP="006941D1">
      <w:pPr>
        <w:pStyle w:val="ListParagraph"/>
        <w:numPr>
          <w:ilvl w:val="0"/>
          <w:numId w:val="12"/>
        </w:numPr>
        <w:rPr>
          <w:del w:id="231" w:author="Eileen Edmonds" w:date="2021-05-06T08:43:00Z"/>
          <w:rFonts w:ascii="Arial" w:hAnsi="Arial" w:cs="Arial"/>
          <w:sz w:val="24"/>
          <w:szCs w:val="24"/>
        </w:rPr>
      </w:pPr>
      <w:del w:id="232" w:author="Eileen Edmonds" w:date="2021-05-06T08:43:00Z">
        <w:r w:rsidDel="00B36D9C">
          <w:rPr>
            <w:rFonts w:ascii="Arial" w:hAnsi="Arial" w:cs="Arial"/>
            <w:sz w:val="24"/>
            <w:szCs w:val="24"/>
          </w:rPr>
          <w:delText>MMSC still closed</w:delText>
        </w:r>
      </w:del>
    </w:p>
    <w:p w14:paraId="054B289F" w14:textId="1C76FD2D" w:rsidR="006E768A" w:rsidDel="00B36D9C" w:rsidRDefault="006E768A" w:rsidP="006941D1">
      <w:pPr>
        <w:pStyle w:val="ListParagraph"/>
        <w:numPr>
          <w:ilvl w:val="0"/>
          <w:numId w:val="12"/>
        </w:numPr>
        <w:rPr>
          <w:del w:id="233" w:author="Eileen Edmonds" w:date="2021-05-06T08:43:00Z"/>
          <w:rFonts w:ascii="Arial" w:hAnsi="Arial" w:cs="Arial"/>
          <w:sz w:val="24"/>
          <w:szCs w:val="24"/>
        </w:rPr>
      </w:pPr>
      <w:del w:id="234" w:author="Eileen Edmonds" w:date="2021-05-06T08:43:00Z">
        <w:r w:rsidDel="00B36D9C">
          <w:rPr>
            <w:rFonts w:ascii="Arial" w:hAnsi="Arial" w:cs="Arial"/>
            <w:sz w:val="24"/>
            <w:szCs w:val="24"/>
          </w:rPr>
          <w:delText>New grass and soil for the baseball field</w:delText>
        </w:r>
      </w:del>
    </w:p>
    <w:p w14:paraId="23E72CD4" w14:textId="6B5E7C2B" w:rsidR="00945C9F" w:rsidDel="00B36D9C" w:rsidRDefault="00945C9F" w:rsidP="00945C9F">
      <w:pPr>
        <w:pStyle w:val="ListParagraph"/>
        <w:numPr>
          <w:ilvl w:val="0"/>
          <w:numId w:val="12"/>
        </w:numPr>
        <w:rPr>
          <w:del w:id="235" w:author="Eileen Edmonds" w:date="2021-05-06T08:43:00Z"/>
          <w:rFonts w:ascii="Arial" w:hAnsi="Arial" w:cs="Arial"/>
          <w:sz w:val="24"/>
          <w:szCs w:val="24"/>
        </w:rPr>
      </w:pPr>
      <w:del w:id="236" w:author="Eileen Edmonds" w:date="2021-05-06T08:43:00Z">
        <w:r w:rsidDel="00B36D9C">
          <w:rPr>
            <w:rFonts w:ascii="Arial" w:hAnsi="Arial" w:cs="Arial"/>
            <w:sz w:val="24"/>
            <w:szCs w:val="24"/>
          </w:rPr>
          <w:delText>Traveling Tabata partnership with M</w:delText>
        </w:r>
      </w:del>
      <w:ins w:id="237" w:author="Cazares, Gabe - MYR" w:date="2021-04-08T14:45:00Z">
        <w:del w:id="238" w:author="Eileen Edmonds" w:date="2021-05-06T08:43:00Z">
          <w:r w:rsidR="008B16F9" w:rsidDel="00B36D9C">
            <w:rPr>
              <w:rFonts w:ascii="Arial" w:hAnsi="Arial" w:cs="Arial"/>
              <w:sz w:val="24"/>
              <w:szCs w:val="24"/>
            </w:rPr>
            <w:delText>ETROL</w:delText>
          </w:r>
        </w:del>
      </w:ins>
      <w:del w:id="239" w:author="Eileen Edmonds" w:date="2021-05-06T08:43:00Z">
        <w:r w:rsidDel="00B36D9C">
          <w:rPr>
            <w:rFonts w:ascii="Arial" w:hAnsi="Arial" w:cs="Arial"/>
            <w:sz w:val="24"/>
            <w:szCs w:val="24"/>
          </w:rPr>
          <w:delText xml:space="preserve">etrolift has been able to reach participants where they live and get them moving with safety protocols. Travelled over 5 – 600 miles to well over 100 participants. If </w:delText>
        </w:r>
        <w:r w:rsidRPr="00945C9F" w:rsidDel="00B36D9C">
          <w:rPr>
            <w:rFonts w:ascii="Arial" w:hAnsi="Arial" w:cs="Arial"/>
            <w:sz w:val="24"/>
            <w:szCs w:val="24"/>
          </w:rPr>
          <w:delText xml:space="preserve">anyone </w:delText>
        </w:r>
        <w:r w:rsidDel="00B36D9C">
          <w:rPr>
            <w:rFonts w:ascii="Arial" w:hAnsi="Arial" w:cs="Arial"/>
            <w:sz w:val="24"/>
            <w:szCs w:val="24"/>
          </w:rPr>
          <w:delText xml:space="preserve">is </w:delText>
        </w:r>
        <w:r w:rsidRPr="00945C9F" w:rsidDel="00B36D9C">
          <w:rPr>
            <w:rFonts w:ascii="Arial" w:hAnsi="Arial" w:cs="Arial"/>
            <w:sz w:val="24"/>
            <w:szCs w:val="24"/>
          </w:rPr>
          <w:delText>interested in West Gray</w:delText>
        </w:r>
        <w:r w:rsidDel="00B36D9C">
          <w:rPr>
            <w:rFonts w:ascii="Arial" w:hAnsi="Arial" w:cs="Arial"/>
            <w:sz w:val="24"/>
            <w:szCs w:val="24"/>
          </w:rPr>
          <w:delText>’</w:delText>
        </w:r>
        <w:r w:rsidRPr="00945C9F" w:rsidDel="00B36D9C">
          <w:rPr>
            <w:rFonts w:ascii="Arial" w:hAnsi="Arial" w:cs="Arial"/>
            <w:sz w:val="24"/>
            <w:szCs w:val="24"/>
          </w:rPr>
          <w:delText xml:space="preserve">s Traveling Tabata </w:delText>
        </w:r>
        <w:r w:rsidDel="00B36D9C">
          <w:rPr>
            <w:rFonts w:ascii="Arial" w:hAnsi="Arial" w:cs="Arial"/>
            <w:sz w:val="24"/>
            <w:szCs w:val="24"/>
          </w:rPr>
          <w:delText xml:space="preserve">contact </w:delText>
        </w:r>
        <w:r w:rsidR="00597EC2" w:rsidDel="00B36D9C">
          <w:fldChar w:fldCharType="begin"/>
        </w:r>
        <w:r w:rsidR="00597EC2" w:rsidDel="00B36D9C">
          <w:delInstrText xml:space="preserve"> HYPERLINK "mailto:hannah.walker@houstontx.gov" </w:delInstrText>
        </w:r>
        <w:r w:rsidR="00597EC2" w:rsidDel="00B36D9C">
          <w:fldChar w:fldCharType="separate"/>
        </w:r>
        <w:r w:rsidRPr="00207347" w:rsidDel="00B36D9C">
          <w:rPr>
            <w:rStyle w:val="Hyperlink"/>
            <w:rFonts w:ascii="Arial" w:hAnsi="Arial" w:cs="Arial"/>
            <w:sz w:val="24"/>
            <w:szCs w:val="24"/>
          </w:rPr>
          <w:delText>hannah.walker@houstontx.gov</w:delText>
        </w:r>
        <w:r w:rsidR="00597EC2" w:rsidDel="00B36D9C">
          <w:rPr>
            <w:rStyle w:val="Hyperlink"/>
            <w:rFonts w:ascii="Arial" w:hAnsi="Arial" w:cs="Arial"/>
            <w:sz w:val="24"/>
            <w:szCs w:val="24"/>
          </w:rPr>
          <w:fldChar w:fldCharType="end"/>
        </w:r>
        <w:bookmarkStart w:id="240" w:name="_Hlk68082093"/>
        <w:r w:rsidR="00A93FC4" w:rsidDel="00B36D9C">
          <w:rPr>
            <w:rFonts w:ascii="Arial" w:hAnsi="Arial" w:cs="Arial"/>
            <w:sz w:val="24"/>
            <w:szCs w:val="24"/>
          </w:rPr>
          <w:delText xml:space="preserve">. People can find out more about the program here - </w:delText>
        </w:r>
        <w:r w:rsidR="00597EC2" w:rsidDel="00B36D9C">
          <w:fldChar w:fldCharType="begin"/>
        </w:r>
        <w:r w:rsidR="00597EC2" w:rsidDel="00B36D9C">
          <w:delInstrText xml:space="preserve"> HYPERLINK "https://youtu.be/R5uxIK1aE6Y" </w:delInstrText>
        </w:r>
        <w:r w:rsidR="00597EC2" w:rsidDel="00B36D9C">
          <w:fldChar w:fldCharType="separate"/>
        </w:r>
        <w:r w:rsidR="00A93FC4" w:rsidRPr="0019709F" w:rsidDel="00B36D9C">
          <w:rPr>
            <w:rStyle w:val="Hyperlink"/>
            <w:rFonts w:ascii="Arial" w:hAnsi="Arial" w:cs="Arial"/>
            <w:sz w:val="24"/>
            <w:szCs w:val="24"/>
          </w:rPr>
          <w:delText>https://youtu.be/R5uxIK1aE6Y</w:delText>
        </w:r>
        <w:r w:rsidR="00597EC2" w:rsidDel="00B36D9C">
          <w:rPr>
            <w:rStyle w:val="Hyperlink"/>
            <w:rFonts w:ascii="Arial" w:hAnsi="Arial" w:cs="Arial"/>
            <w:sz w:val="24"/>
            <w:szCs w:val="24"/>
          </w:rPr>
          <w:fldChar w:fldCharType="end"/>
        </w:r>
        <w:bookmarkEnd w:id="240"/>
        <w:r w:rsidR="00A93FC4" w:rsidDel="00B36D9C">
          <w:rPr>
            <w:rStyle w:val="Hyperlink"/>
            <w:rFonts w:ascii="Arial" w:hAnsi="Arial" w:cs="Arial"/>
            <w:sz w:val="24"/>
            <w:szCs w:val="24"/>
          </w:rPr>
          <w:delText xml:space="preserve">. </w:delText>
        </w:r>
      </w:del>
    </w:p>
    <w:p w14:paraId="45C35CC5" w14:textId="22CE6D57" w:rsidR="00945C9F" w:rsidRPr="00AC2CB7" w:rsidDel="00B36D9C" w:rsidRDefault="00945C9F" w:rsidP="00945C9F">
      <w:pPr>
        <w:pStyle w:val="ListParagraph"/>
        <w:rPr>
          <w:del w:id="241" w:author="Eileen Edmonds" w:date="2021-05-06T08:43:00Z"/>
          <w:rFonts w:ascii="Arial" w:hAnsi="Arial" w:cs="Arial"/>
          <w:sz w:val="24"/>
          <w:szCs w:val="24"/>
        </w:rPr>
      </w:pPr>
    </w:p>
    <w:p w14:paraId="6F4A9118" w14:textId="1BD0C1CA" w:rsidR="006941D1" w:rsidDel="00B36D9C" w:rsidRDefault="006941D1" w:rsidP="006941D1">
      <w:pPr>
        <w:spacing w:after="0" w:line="240" w:lineRule="auto"/>
        <w:rPr>
          <w:del w:id="242" w:author="Eileen Edmonds" w:date="2021-05-06T08:43:00Z"/>
          <w:rFonts w:ascii="Arial" w:hAnsi="Arial" w:cs="Arial"/>
          <w:sz w:val="24"/>
          <w:szCs w:val="24"/>
        </w:rPr>
      </w:pPr>
      <w:del w:id="243" w:author="Eileen Edmonds" w:date="2021-05-06T08:43:00Z">
        <w:r w:rsidRPr="008165A1" w:rsidDel="00B36D9C">
          <w:rPr>
            <w:rFonts w:ascii="Arial" w:hAnsi="Arial" w:cs="Arial"/>
            <w:sz w:val="24"/>
            <w:szCs w:val="24"/>
          </w:rPr>
          <w:delText xml:space="preserve">Chair </w:delText>
        </w:r>
        <w:r w:rsidRPr="00E80EFB" w:rsidDel="00B36D9C">
          <w:rPr>
            <w:rFonts w:ascii="Arial" w:hAnsi="Arial" w:cs="Arial"/>
            <w:sz w:val="24"/>
            <w:szCs w:val="24"/>
          </w:rPr>
          <w:delText>Aguillard</w:delText>
        </w:r>
        <w:r w:rsidRPr="003D2A31" w:rsidDel="00B36D9C">
          <w:rPr>
            <w:rFonts w:ascii="Arial" w:hAnsi="Arial" w:cs="Arial"/>
            <w:sz w:val="24"/>
            <w:szCs w:val="24"/>
          </w:rPr>
          <w:delText xml:space="preserve"> </w:delText>
        </w:r>
        <w:r w:rsidRPr="009C45B7" w:rsidDel="00B36D9C">
          <w:rPr>
            <w:rFonts w:ascii="Arial" w:hAnsi="Arial" w:cs="Arial"/>
            <w:sz w:val="24"/>
            <w:szCs w:val="24"/>
          </w:rPr>
          <w:delText xml:space="preserve">thanked </w:delText>
        </w:r>
        <w:r w:rsidDel="00B36D9C">
          <w:rPr>
            <w:rFonts w:ascii="Arial" w:hAnsi="Arial" w:cs="Arial"/>
            <w:sz w:val="24"/>
            <w:szCs w:val="24"/>
          </w:rPr>
          <w:delText xml:space="preserve">the MMSC </w:delText>
        </w:r>
        <w:r w:rsidRPr="009C45B7" w:rsidDel="00B36D9C">
          <w:rPr>
            <w:rFonts w:ascii="Arial" w:hAnsi="Arial" w:cs="Arial"/>
            <w:sz w:val="24"/>
            <w:szCs w:val="24"/>
          </w:rPr>
          <w:delText>Staff for their reports.</w:delText>
        </w:r>
      </w:del>
    </w:p>
    <w:p w14:paraId="40BA6FD0" w14:textId="01E4AA6E" w:rsidR="006941D1" w:rsidRPr="00617F45" w:rsidDel="00B36D9C" w:rsidRDefault="006941D1" w:rsidP="006941D1">
      <w:pPr>
        <w:pStyle w:val="ListParagraph"/>
        <w:rPr>
          <w:del w:id="244" w:author="Eileen Edmonds" w:date="2021-05-06T08:43:00Z"/>
          <w:rFonts w:ascii="Arial" w:hAnsi="Arial" w:cs="Arial"/>
          <w:sz w:val="24"/>
          <w:szCs w:val="24"/>
          <w:highlight w:val="lightGray"/>
        </w:rPr>
      </w:pPr>
    </w:p>
    <w:p w14:paraId="0FFE28E5" w14:textId="541E7C91" w:rsidR="00851648" w:rsidRPr="003D2A31" w:rsidRDefault="008039A8" w:rsidP="003D2A31">
      <w:pPr>
        <w:spacing w:after="0" w:line="240" w:lineRule="auto"/>
        <w:rPr>
          <w:rFonts w:ascii="Arial" w:hAnsi="Arial" w:cs="Arial"/>
          <w:b/>
          <w:sz w:val="24"/>
          <w:szCs w:val="24"/>
        </w:rPr>
      </w:pPr>
      <w:r w:rsidRPr="003D2A31">
        <w:rPr>
          <w:rFonts w:ascii="Arial" w:hAnsi="Arial" w:cs="Arial"/>
          <w:b/>
          <w:sz w:val="24"/>
          <w:szCs w:val="24"/>
        </w:rPr>
        <w:t>C</w:t>
      </w:r>
      <w:r w:rsidR="0087454C" w:rsidRPr="003D2A31">
        <w:rPr>
          <w:rFonts w:ascii="Arial" w:hAnsi="Arial" w:cs="Arial"/>
          <w:b/>
          <w:sz w:val="24"/>
          <w:szCs w:val="24"/>
        </w:rPr>
        <w:t>ommittee Updates</w:t>
      </w:r>
      <w:ins w:id="245" w:author="Eileen Edmonds" w:date="2021-05-06T08:47:00Z">
        <w:r w:rsidR="004875FD">
          <w:rPr>
            <w:rFonts w:ascii="Arial" w:hAnsi="Arial" w:cs="Arial"/>
            <w:b/>
            <w:sz w:val="24"/>
            <w:szCs w:val="24"/>
          </w:rPr>
          <w:t xml:space="preserve"> </w:t>
        </w:r>
      </w:ins>
    </w:p>
    <w:p w14:paraId="24738B3F" w14:textId="77777777" w:rsidR="00851648" w:rsidRPr="003D2A31" w:rsidRDefault="00851648" w:rsidP="003D2A31">
      <w:pPr>
        <w:spacing w:after="0" w:line="240" w:lineRule="auto"/>
        <w:rPr>
          <w:rFonts w:ascii="Arial" w:hAnsi="Arial" w:cs="Arial"/>
          <w:b/>
          <w:sz w:val="24"/>
          <w:szCs w:val="24"/>
          <w:u w:val="single"/>
        </w:rPr>
      </w:pPr>
    </w:p>
    <w:p w14:paraId="7FB1B03F" w14:textId="7DF5A7BE" w:rsidR="00E3384B"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 xml:space="preserve">Community </w:t>
      </w:r>
      <w:del w:id="246" w:author="Eileen Edmonds" w:date="2021-05-06T08:47:00Z">
        <w:r w:rsidRPr="003D2A31" w:rsidDel="004875FD">
          <w:rPr>
            <w:rFonts w:ascii="Arial" w:hAnsi="Arial" w:cs="Arial"/>
            <w:b/>
            <w:sz w:val="24"/>
            <w:szCs w:val="24"/>
          </w:rPr>
          <w:delText xml:space="preserve">and Transit </w:delText>
        </w:r>
      </w:del>
      <w:r w:rsidRPr="003D2A31">
        <w:rPr>
          <w:rFonts w:ascii="Arial" w:hAnsi="Arial" w:cs="Arial"/>
          <w:b/>
          <w:sz w:val="24"/>
          <w:szCs w:val="24"/>
        </w:rPr>
        <w:t xml:space="preserve">Access (Tina Williams, </w:t>
      </w:r>
      <w:r w:rsidR="00B552CB" w:rsidRPr="003D2A31">
        <w:rPr>
          <w:rFonts w:ascii="Arial" w:hAnsi="Arial" w:cs="Arial"/>
          <w:b/>
          <w:sz w:val="24"/>
          <w:szCs w:val="24"/>
        </w:rPr>
        <w:t>Chair)</w:t>
      </w:r>
      <w:r w:rsidR="00B47F52" w:rsidRPr="003D2A31">
        <w:rPr>
          <w:rFonts w:ascii="Arial" w:hAnsi="Arial" w:cs="Arial"/>
          <w:b/>
          <w:sz w:val="24"/>
          <w:szCs w:val="24"/>
        </w:rPr>
        <w:t xml:space="preserve"> </w:t>
      </w:r>
    </w:p>
    <w:p w14:paraId="5EC36236" w14:textId="2722A0E1" w:rsidR="00906204" w:rsidRDefault="004875FD" w:rsidP="003D2A31">
      <w:pPr>
        <w:spacing w:after="0" w:line="240" w:lineRule="auto"/>
        <w:rPr>
          <w:ins w:id="247" w:author="Eileen Edmonds" w:date="2021-05-06T14:02:00Z"/>
          <w:rFonts w:ascii="Arial" w:hAnsi="Arial" w:cs="Arial"/>
          <w:sz w:val="24"/>
          <w:szCs w:val="24"/>
        </w:rPr>
      </w:pPr>
      <w:ins w:id="248" w:author="Eileen Edmonds" w:date="2021-05-06T08:48:00Z">
        <w:r>
          <w:rPr>
            <w:rFonts w:ascii="Arial" w:hAnsi="Arial" w:cs="Arial"/>
            <w:sz w:val="24"/>
            <w:szCs w:val="24"/>
          </w:rPr>
          <w:lastRenderedPageBreak/>
          <w:t>This committee now includes</w:t>
        </w:r>
      </w:ins>
      <w:ins w:id="249" w:author="Eileen Edmonds" w:date="2021-05-06T08:47:00Z">
        <w:r>
          <w:rPr>
            <w:rFonts w:ascii="Arial" w:hAnsi="Arial" w:cs="Arial"/>
            <w:sz w:val="24"/>
            <w:szCs w:val="24"/>
          </w:rPr>
          <w:t xml:space="preserve"> Transit</w:t>
        </w:r>
      </w:ins>
      <w:ins w:id="250" w:author="Eileen Edmonds" w:date="2021-05-06T08:48:00Z">
        <w:r>
          <w:rPr>
            <w:rFonts w:ascii="Arial" w:hAnsi="Arial" w:cs="Arial"/>
            <w:sz w:val="24"/>
            <w:szCs w:val="24"/>
          </w:rPr>
          <w:t xml:space="preserve"> and Housing.</w:t>
        </w:r>
      </w:ins>
      <w:ins w:id="251" w:author="Eileen Edmonds" w:date="2021-05-06T14:48:00Z">
        <w:r w:rsidR="008C4C86">
          <w:rPr>
            <w:rFonts w:ascii="Arial" w:hAnsi="Arial" w:cs="Arial"/>
            <w:sz w:val="24"/>
            <w:szCs w:val="24"/>
          </w:rPr>
          <w:t xml:space="preserve"> </w:t>
        </w:r>
      </w:ins>
      <w:ins w:id="252" w:author="Eileen Edmonds" w:date="2021-05-06T14:49:00Z">
        <w:r w:rsidR="008C4C86">
          <w:rPr>
            <w:rFonts w:ascii="Arial" w:hAnsi="Arial" w:cs="Arial"/>
            <w:sz w:val="24"/>
            <w:szCs w:val="24"/>
          </w:rPr>
          <w:t>Commissioner</w:t>
        </w:r>
      </w:ins>
      <w:ins w:id="253" w:author="Eileen Edmonds" w:date="2021-05-06T14:48:00Z">
        <w:r w:rsidR="008C4C86">
          <w:rPr>
            <w:rFonts w:ascii="Arial" w:hAnsi="Arial" w:cs="Arial"/>
            <w:sz w:val="24"/>
            <w:szCs w:val="24"/>
          </w:rPr>
          <w:t xml:space="preserve"> Williams</w:t>
        </w:r>
      </w:ins>
      <w:ins w:id="254" w:author="Eileen Edmonds" w:date="2021-05-06T14:49:00Z">
        <w:r w:rsidR="008C4C86">
          <w:rPr>
            <w:rFonts w:ascii="Arial" w:hAnsi="Arial" w:cs="Arial"/>
            <w:sz w:val="24"/>
            <w:szCs w:val="24"/>
          </w:rPr>
          <w:t xml:space="preserve"> </w:t>
        </w:r>
      </w:ins>
      <w:ins w:id="255" w:author="Eileen Edmonds" w:date="2021-05-06T14:50:00Z">
        <w:r w:rsidR="00494A49">
          <w:rPr>
            <w:rFonts w:ascii="Arial" w:hAnsi="Arial" w:cs="Arial"/>
            <w:sz w:val="24"/>
            <w:szCs w:val="24"/>
          </w:rPr>
          <w:t xml:space="preserve">was aware of citizens still without running water. Houston Public Works, </w:t>
        </w:r>
      </w:ins>
      <w:ins w:id="256" w:author="Eileen Edmonds" w:date="2021-05-06T14:49:00Z">
        <w:r w:rsidR="008C4C86">
          <w:rPr>
            <w:rFonts w:ascii="Arial" w:hAnsi="Arial" w:cs="Arial"/>
            <w:sz w:val="24"/>
            <w:szCs w:val="24"/>
          </w:rPr>
          <w:t>Baker Ripley</w:t>
        </w:r>
      </w:ins>
      <w:ins w:id="257" w:author="Eileen Edmonds" w:date="2021-05-06T14:50:00Z">
        <w:r w:rsidR="00494A49">
          <w:rPr>
            <w:rFonts w:ascii="Arial" w:hAnsi="Arial" w:cs="Arial"/>
            <w:sz w:val="24"/>
            <w:szCs w:val="24"/>
          </w:rPr>
          <w:t>,</w:t>
        </w:r>
      </w:ins>
      <w:ins w:id="258" w:author="Eileen Edmonds" w:date="2021-05-06T14:49:00Z">
        <w:r w:rsidR="008C4C86">
          <w:rPr>
            <w:rFonts w:ascii="Arial" w:hAnsi="Arial" w:cs="Arial"/>
            <w:sz w:val="24"/>
            <w:szCs w:val="24"/>
          </w:rPr>
          <w:t xml:space="preserve"> and other </w:t>
        </w:r>
      </w:ins>
      <w:ins w:id="259" w:author="Eileen Edmonds" w:date="2021-05-06T14:50:00Z">
        <w:r w:rsidR="008C4C86">
          <w:rPr>
            <w:rFonts w:ascii="Arial" w:hAnsi="Arial" w:cs="Arial"/>
            <w:sz w:val="24"/>
            <w:szCs w:val="24"/>
          </w:rPr>
          <w:t xml:space="preserve">non-profits can assist. MOPD will share resource information with </w:t>
        </w:r>
        <w:r w:rsidR="00494A49">
          <w:rPr>
            <w:rFonts w:ascii="Arial" w:hAnsi="Arial" w:cs="Arial"/>
            <w:sz w:val="24"/>
            <w:szCs w:val="24"/>
          </w:rPr>
          <w:t>Commissioner</w:t>
        </w:r>
        <w:r w:rsidR="008C4C86">
          <w:rPr>
            <w:rFonts w:ascii="Arial" w:hAnsi="Arial" w:cs="Arial"/>
            <w:sz w:val="24"/>
            <w:szCs w:val="24"/>
          </w:rPr>
          <w:t xml:space="preserve"> Williams. </w:t>
        </w:r>
      </w:ins>
      <w:del w:id="260" w:author="Eileen Edmonds" w:date="2021-05-06T08:47:00Z">
        <w:r w:rsidR="006941D1" w:rsidDel="004875FD">
          <w:rPr>
            <w:rFonts w:ascii="Arial" w:hAnsi="Arial" w:cs="Arial"/>
            <w:sz w:val="24"/>
            <w:szCs w:val="24"/>
          </w:rPr>
          <w:delText>No update</w:delText>
        </w:r>
        <w:r w:rsidR="009A0E35" w:rsidDel="004875FD">
          <w:rPr>
            <w:rFonts w:ascii="Arial" w:hAnsi="Arial" w:cs="Arial"/>
            <w:sz w:val="24"/>
            <w:szCs w:val="24"/>
          </w:rPr>
          <w:delText>.</w:delText>
        </w:r>
      </w:del>
    </w:p>
    <w:p w14:paraId="7D57F210" w14:textId="31EE39C3" w:rsidR="00D45194" w:rsidRDefault="00D45194" w:rsidP="003D2A31">
      <w:pPr>
        <w:spacing w:after="0" w:line="240" w:lineRule="auto"/>
        <w:rPr>
          <w:ins w:id="261" w:author="Eileen Edmonds" w:date="2021-05-06T14:02:00Z"/>
          <w:rFonts w:ascii="Arial" w:hAnsi="Arial" w:cs="Arial"/>
          <w:sz w:val="24"/>
          <w:szCs w:val="24"/>
        </w:rPr>
      </w:pPr>
    </w:p>
    <w:p w14:paraId="1B2AC1B0" w14:textId="080A74C8" w:rsidR="00D45194" w:rsidRDefault="00D45194" w:rsidP="003D2A31">
      <w:pPr>
        <w:spacing w:after="0" w:line="240" w:lineRule="auto"/>
        <w:rPr>
          <w:ins w:id="262" w:author="Eileen Edmonds" w:date="2021-05-06T14:03:00Z"/>
          <w:rFonts w:ascii="Arial" w:hAnsi="Arial" w:cs="Arial"/>
          <w:b/>
          <w:bCs/>
          <w:sz w:val="24"/>
          <w:szCs w:val="24"/>
        </w:rPr>
      </w:pPr>
      <w:ins w:id="263" w:author="Eileen Edmonds" w:date="2021-05-06T14:02:00Z">
        <w:r w:rsidRPr="00D45194">
          <w:rPr>
            <w:rFonts w:ascii="Arial" w:hAnsi="Arial" w:cs="Arial"/>
            <w:b/>
            <w:bCs/>
            <w:sz w:val="24"/>
            <w:szCs w:val="24"/>
            <w:rPrChange w:id="264" w:author="Eileen Edmonds" w:date="2021-05-06T14:03:00Z">
              <w:rPr>
                <w:rFonts w:ascii="Arial" w:hAnsi="Arial" w:cs="Arial"/>
                <w:sz w:val="24"/>
                <w:szCs w:val="24"/>
              </w:rPr>
            </w:rPrChange>
          </w:rPr>
          <w:t>Education (Mark Potts</w:t>
        </w:r>
      </w:ins>
      <w:ins w:id="265" w:author="Eileen Edmonds" w:date="2021-05-06T14:03:00Z">
        <w:r w:rsidRPr="00D45194">
          <w:rPr>
            <w:rFonts w:ascii="Arial" w:hAnsi="Arial" w:cs="Arial"/>
            <w:b/>
            <w:bCs/>
            <w:sz w:val="24"/>
            <w:szCs w:val="24"/>
            <w:rPrChange w:id="266" w:author="Eileen Edmonds" w:date="2021-05-06T14:03:00Z">
              <w:rPr>
                <w:rFonts w:ascii="Arial" w:hAnsi="Arial" w:cs="Arial"/>
                <w:sz w:val="24"/>
                <w:szCs w:val="24"/>
              </w:rPr>
            </w:rPrChange>
          </w:rPr>
          <w:t xml:space="preserve">, </w:t>
        </w:r>
      </w:ins>
      <w:ins w:id="267" w:author="Eileen Edmonds" w:date="2021-05-06T14:02:00Z">
        <w:r w:rsidRPr="00D45194">
          <w:rPr>
            <w:rFonts w:ascii="Arial" w:hAnsi="Arial" w:cs="Arial"/>
            <w:b/>
            <w:bCs/>
            <w:sz w:val="24"/>
            <w:szCs w:val="24"/>
            <w:rPrChange w:id="268" w:author="Eileen Edmonds" w:date="2021-05-06T14:03:00Z">
              <w:rPr>
                <w:rFonts w:ascii="Arial" w:hAnsi="Arial" w:cs="Arial"/>
                <w:sz w:val="24"/>
                <w:szCs w:val="24"/>
              </w:rPr>
            </w:rPrChange>
          </w:rPr>
          <w:t>Vacant Position, Co-Chairs)</w:t>
        </w:r>
      </w:ins>
    </w:p>
    <w:p w14:paraId="142ED5FB" w14:textId="6C6CB173" w:rsidR="00D45194" w:rsidRPr="00D45194" w:rsidRDefault="00D45194" w:rsidP="003D2A31">
      <w:pPr>
        <w:spacing w:after="0" w:line="240" w:lineRule="auto"/>
        <w:rPr>
          <w:rFonts w:ascii="Arial" w:hAnsi="Arial" w:cs="Arial"/>
          <w:sz w:val="24"/>
          <w:szCs w:val="24"/>
        </w:rPr>
      </w:pPr>
      <w:ins w:id="269" w:author="Eileen Edmonds" w:date="2021-05-06T14:03:00Z">
        <w:r>
          <w:rPr>
            <w:rFonts w:ascii="Arial" w:hAnsi="Arial" w:cs="Arial"/>
            <w:sz w:val="24"/>
            <w:szCs w:val="24"/>
          </w:rPr>
          <w:t>No update</w:t>
        </w:r>
      </w:ins>
      <w:ins w:id="270" w:author="Eileen Edmonds" w:date="2021-05-06T14:51:00Z">
        <w:r w:rsidR="00494A49">
          <w:rPr>
            <w:rFonts w:ascii="Arial" w:hAnsi="Arial" w:cs="Arial"/>
            <w:sz w:val="24"/>
            <w:szCs w:val="24"/>
          </w:rPr>
          <w:t xml:space="preserve"> at this time. MOPD is working to secure a co-chair to helm this committe</w:t>
        </w:r>
      </w:ins>
      <w:ins w:id="271" w:author="Eileen Edmonds" w:date="2021-05-06T14:52:00Z">
        <w:r w:rsidR="00494A49">
          <w:rPr>
            <w:rFonts w:ascii="Arial" w:hAnsi="Arial" w:cs="Arial"/>
            <w:sz w:val="24"/>
            <w:szCs w:val="24"/>
          </w:rPr>
          <w:t>e with</w:t>
        </w:r>
      </w:ins>
      <w:ins w:id="272" w:author="Eileen Edmonds" w:date="2021-05-06T14:51:00Z">
        <w:r w:rsidR="00494A49">
          <w:rPr>
            <w:rFonts w:ascii="Arial" w:hAnsi="Arial" w:cs="Arial"/>
            <w:sz w:val="24"/>
            <w:szCs w:val="24"/>
          </w:rPr>
          <w:t xml:space="preserve"> Mark Potts.</w:t>
        </w:r>
      </w:ins>
    </w:p>
    <w:p w14:paraId="089B9F3E" w14:textId="77777777" w:rsidR="00C0612A" w:rsidRPr="00C0612A" w:rsidRDefault="00C0612A" w:rsidP="003D2A31">
      <w:pPr>
        <w:spacing w:after="0" w:line="240" w:lineRule="auto"/>
        <w:rPr>
          <w:rFonts w:ascii="Arial" w:hAnsi="Arial" w:cs="Arial"/>
          <w:sz w:val="24"/>
          <w:szCs w:val="24"/>
        </w:rPr>
      </w:pPr>
    </w:p>
    <w:p w14:paraId="1C3F29DE" w14:textId="411ADD71" w:rsidR="001E6B75" w:rsidRPr="003D2A31" w:rsidRDefault="001E6B75" w:rsidP="001E6B75">
      <w:pPr>
        <w:pStyle w:val="Heading"/>
        <w:spacing w:before="0"/>
        <w:rPr>
          <w:rFonts w:ascii="Arial" w:hAnsi="Arial" w:cs="Arial"/>
          <w:b/>
        </w:rPr>
      </w:pPr>
      <w:del w:id="273" w:author="Eileen Edmonds" w:date="2021-05-06T08:48:00Z">
        <w:r w:rsidRPr="003D2A31" w:rsidDel="004875FD">
          <w:rPr>
            <w:rFonts w:ascii="Arial" w:hAnsi="Arial" w:cs="Arial"/>
            <w:b/>
          </w:rPr>
          <w:delText>Public Awareness</w:delText>
        </w:r>
        <w:r w:rsidDel="004875FD">
          <w:rPr>
            <w:rFonts w:ascii="Arial" w:hAnsi="Arial" w:cs="Arial"/>
            <w:b/>
          </w:rPr>
          <w:delText xml:space="preserve"> and</w:delText>
        </w:r>
      </w:del>
      <w:ins w:id="274" w:author="Eileen Edmonds" w:date="2021-05-06T08:48:00Z">
        <w:r w:rsidR="004875FD">
          <w:rPr>
            <w:rFonts w:ascii="Arial" w:hAnsi="Arial" w:cs="Arial"/>
            <w:b/>
          </w:rPr>
          <w:t xml:space="preserve">Planning, Membership, </w:t>
        </w:r>
      </w:ins>
      <w:ins w:id="275" w:author="Eileen Edmonds" w:date="2021-05-06T08:49:00Z">
        <w:r w:rsidR="004875FD">
          <w:rPr>
            <w:rFonts w:ascii="Arial" w:hAnsi="Arial" w:cs="Arial"/>
            <w:b/>
          </w:rPr>
          <w:t xml:space="preserve">&amp; </w:t>
        </w:r>
      </w:ins>
      <w:del w:id="276" w:author="Eileen Edmonds" w:date="2021-05-06T08:48:00Z">
        <w:r w:rsidDel="004875FD">
          <w:rPr>
            <w:rFonts w:ascii="Arial" w:hAnsi="Arial" w:cs="Arial"/>
            <w:b/>
          </w:rPr>
          <w:delText xml:space="preserve"> </w:delText>
        </w:r>
      </w:del>
      <w:r>
        <w:rPr>
          <w:rFonts w:ascii="Arial" w:hAnsi="Arial" w:cs="Arial"/>
          <w:b/>
        </w:rPr>
        <w:t xml:space="preserve">Community </w:t>
      </w:r>
      <w:ins w:id="277" w:author="Eileen Edmonds" w:date="2021-05-06T08:48:00Z">
        <w:r w:rsidR="004875FD">
          <w:rPr>
            <w:rFonts w:ascii="Arial" w:hAnsi="Arial" w:cs="Arial"/>
            <w:b/>
          </w:rPr>
          <w:t>Engagement</w:t>
        </w:r>
      </w:ins>
      <w:del w:id="278" w:author="Eileen Edmonds" w:date="2021-05-06T08:48:00Z">
        <w:r w:rsidDel="004875FD">
          <w:rPr>
            <w:rFonts w:ascii="Arial" w:hAnsi="Arial" w:cs="Arial"/>
            <w:b/>
          </w:rPr>
          <w:delText>Awareness</w:delText>
        </w:r>
      </w:del>
      <w:r w:rsidRPr="003D2A31">
        <w:rPr>
          <w:rFonts w:ascii="Arial" w:hAnsi="Arial" w:cs="Arial"/>
          <w:b/>
        </w:rPr>
        <w:t xml:space="preserve"> (</w:t>
      </w:r>
      <w:del w:id="279" w:author="Eileen Edmonds" w:date="2021-05-06T08:48:00Z">
        <w:r w:rsidRPr="003D2A31" w:rsidDel="004875FD">
          <w:rPr>
            <w:rFonts w:ascii="Arial" w:hAnsi="Arial" w:cs="Arial"/>
            <w:b/>
          </w:rPr>
          <w:delText xml:space="preserve">Mark Potts, </w:delText>
        </w:r>
      </w:del>
      <w:r>
        <w:rPr>
          <w:rFonts w:ascii="Arial" w:hAnsi="Arial" w:cs="Arial"/>
          <w:b/>
        </w:rPr>
        <w:t>Annie Bacon</w:t>
      </w:r>
      <w:ins w:id="280" w:author="Eileen Edmonds" w:date="2021-05-06T08:48:00Z">
        <w:r w:rsidR="004875FD">
          <w:rPr>
            <w:rFonts w:ascii="Arial" w:hAnsi="Arial" w:cs="Arial"/>
            <w:b/>
          </w:rPr>
          <w:t>, Eileen Edmonds</w:t>
        </w:r>
      </w:ins>
      <w:ins w:id="281" w:author="Eileen Edmonds" w:date="2021-05-06T08:49:00Z">
        <w:r w:rsidR="004875FD">
          <w:rPr>
            <w:rFonts w:ascii="Arial" w:hAnsi="Arial" w:cs="Arial"/>
            <w:b/>
          </w:rPr>
          <w:t>, Co-Chairs</w:t>
        </w:r>
      </w:ins>
      <w:r w:rsidRPr="003D2A31">
        <w:rPr>
          <w:rFonts w:ascii="Arial" w:hAnsi="Arial" w:cs="Arial"/>
          <w:b/>
        </w:rPr>
        <w:t>)</w:t>
      </w:r>
    </w:p>
    <w:p w14:paraId="3E35DD46" w14:textId="3DF00A7B" w:rsidR="001E6B75" w:rsidRDefault="001E6B75" w:rsidP="001E6B75">
      <w:pPr>
        <w:spacing w:after="0" w:line="240" w:lineRule="auto"/>
        <w:rPr>
          <w:rFonts w:ascii="Arial" w:hAnsi="Arial" w:cs="Arial"/>
          <w:sz w:val="24"/>
          <w:szCs w:val="24"/>
        </w:rPr>
      </w:pPr>
      <w:del w:id="282" w:author="Eileen Edmonds" w:date="2021-05-06T08:49:00Z">
        <w:r w:rsidDel="004875FD">
          <w:rPr>
            <w:rFonts w:ascii="Arial" w:hAnsi="Arial" w:cs="Arial"/>
            <w:sz w:val="24"/>
            <w:szCs w:val="24"/>
          </w:rPr>
          <w:delText>No update.</w:delText>
        </w:r>
      </w:del>
      <w:ins w:id="283" w:author="Eileen Edmonds" w:date="2021-05-06T08:49:00Z">
        <w:r w:rsidR="004875FD">
          <w:rPr>
            <w:rFonts w:ascii="Arial" w:hAnsi="Arial" w:cs="Arial"/>
            <w:sz w:val="24"/>
            <w:szCs w:val="24"/>
          </w:rPr>
          <w:t xml:space="preserve">Commissioner Bacon shared that the </w:t>
        </w:r>
      </w:ins>
      <w:ins w:id="284" w:author="Eileen Edmonds" w:date="2021-05-06T08:50:00Z">
        <w:r w:rsidR="004875FD">
          <w:rPr>
            <w:rFonts w:ascii="Arial" w:hAnsi="Arial" w:cs="Arial"/>
            <w:sz w:val="24"/>
            <w:szCs w:val="24"/>
          </w:rPr>
          <w:t xml:space="preserve">annual Disability Unity and Pride event is slated for July 26. It will be an online event including panel discussions centered around </w:t>
        </w:r>
      </w:ins>
      <w:ins w:id="285" w:author="Eileen Edmonds" w:date="2021-05-06T13:56:00Z">
        <w:r w:rsidR="00D45194">
          <w:rPr>
            <w:rFonts w:ascii="Arial" w:hAnsi="Arial" w:cs="Arial"/>
            <w:sz w:val="24"/>
            <w:szCs w:val="24"/>
          </w:rPr>
          <w:t>the theme of</w:t>
        </w:r>
      </w:ins>
      <w:ins w:id="286" w:author="Eileen Edmonds" w:date="2021-05-06T13:57:00Z">
        <w:r w:rsidR="00D45194">
          <w:rPr>
            <w:rFonts w:ascii="Arial" w:hAnsi="Arial" w:cs="Arial"/>
            <w:sz w:val="24"/>
            <w:szCs w:val="24"/>
          </w:rPr>
          <w:t xml:space="preserve"> </w:t>
        </w:r>
      </w:ins>
      <w:ins w:id="287" w:author="Eileen Edmonds" w:date="2021-05-06T13:56:00Z">
        <w:r w:rsidR="00D45194">
          <w:rPr>
            <w:rFonts w:ascii="Arial" w:hAnsi="Arial" w:cs="Arial"/>
            <w:sz w:val="24"/>
            <w:szCs w:val="24"/>
          </w:rPr>
          <w:t>resilience</w:t>
        </w:r>
      </w:ins>
      <w:ins w:id="288" w:author="Eileen Edmonds" w:date="2021-05-06T08:51:00Z">
        <w:r w:rsidR="004875FD">
          <w:rPr>
            <w:rFonts w:ascii="Arial" w:hAnsi="Arial" w:cs="Arial"/>
            <w:sz w:val="24"/>
            <w:szCs w:val="24"/>
          </w:rPr>
          <w:t xml:space="preserve">. </w:t>
        </w:r>
      </w:ins>
    </w:p>
    <w:p w14:paraId="1AB13B5D" w14:textId="6DA85262" w:rsidR="001E6B75" w:rsidDel="00EB7F3F" w:rsidRDefault="001E6B75" w:rsidP="003D2A31">
      <w:pPr>
        <w:spacing w:after="0" w:line="240" w:lineRule="auto"/>
        <w:rPr>
          <w:del w:id="289" w:author="Eileen Edmonds" w:date="2021-05-06T08:51:00Z"/>
          <w:rFonts w:ascii="Arial" w:hAnsi="Arial" w:cs="Arial"/>
          <w:b/>
          <w:sz w:val="24"/>
          <w:szCs w:val="24"/>
        </w:rPr>
      </w:pPr>
    </w:p>
    <w:p w14:paraId="336B55A2" w14:textId="08BE1733" w:rsidR="00851648" w:rsidRPr="003D2A31" w:rsidDel="00EB7F3F" w:rsidRDefault="00627AB5" w:rsidP="003D2A31">
      <w:pPr>
        <w:spacing w:after="0" w:line="240" w:lineRule="auto"/>
        <w:rPr>
          <w:del w:id="290" w:author="Eileen Edmonds" w:date="2021-05-06T08:51:00Z"/>
          <w:rFonts w:ascii="Arial" w:hAnsi="Arial" w:cs="Arial"/>
          <w:b/>
          <w:sz w:val="24"/>
          <w:szCs w:val="24"/>
        </w:rPr>
      </w:pPr>
      <w:del w:id="291" w:author="Eileen Edmonds" w:date="2021-05-06T08:51:00Z">
        <w:r w:rsidRPr="003D2A31" w:rsidDel="00EB7F3F">
          <w:rPr>
            <w:rFonts w:ascii="Arial" w:hAnsi="Arial" w:cs="Arial"/>
            <w:b/>
            <w:sz w:val="24"/>
            <w:szCs w:val="24"/>
          </w:rPr>
          <w:delText>Education (Eileen Edmonds</w:delText>
        </w:r>
        <w:r w:rsidR="008832AE" w:rsidRPr="003D2A31" w:rsidDel="00EB7F3F">
          <w:rPr>
            <w:rFonts w:ascii="Arial" w:hAnsi="Arial" w:cs="Arial"/>
            <w:b/>
            <w:sz w:val="24"/>
            <w:szCs w:val="24"/>
          </w:rPr>
          <w:delText>, Chair</w:delText>
        </w:r>
        <w:r w:rsidR="00D02A64" w:rsidRPr="003D2A31" w:rsidDel="00EB7F3F">
          <w:rPr>
            <w:rFonts w:ascii="Arial" w:hAnsi="Arial" w:cs="Arial"/>
            <w:b/>
            <w:sz w:val="24"/>
            <w:szCs w:val="24"/>
          </w:rPr>
          <w:delText xml:space="preserve">) </w:delText>
        </w:r>
      </w:del>
    </w:p>
    <w:p w14:paraId="43BB09EE" w14:textId="10E03367" w:rsidR="00A93FC4" w:rsidDel="00EB7F3F" w:rsidRDefault="00A93FC4" w:rsidP="003D2A31">
      <w:pPr>
        <w:spacing w:after="0" w:line="240" w:lineRule="auto"/>
        <w:rPr>
          <w:del w:id="292" w:author="Eileen Edmonds" w:date="2021-05-06T08:51:00Z"/>
          <w:rFonts w:ascii="Arial" w:hAnsi="Arial" w:cs="Arial"/>
          <w:sz w:val="24"/>
          <w:szCs w:val="24"/>
        </w:rPr>
      </w:pPr>
      <w:del w:id="293" w:author="Eileen Edmonds" w:date="2021-05-06T08:51:00Z">
        <w:r w:rsidDel="00EB7F3F">
          <w:rPr>
            <w:rFonts w:ascii="Arial" w:hAnsi="Arial" w:cs="Arial"/>
            <w:sz w:val="24"/>
            <w:szCs w:val="24"/>
          </w:rPr>
          <w:delText xml:space="preserve">Commissioner Edmonds shared information and resources provided through </w:delText>
        </w:r>
        <w:r w:rsidR="006E768A" w:rsidDel="00EB7F3F">
          <w:rPr>
            <w:rFonts w:ascii="Arial" w:hAnsi="Arial" w:cs="Arial"/>
            <w:sz w:val="24"/>
            <w:szCs w:val="24"/>
          </w:rPr>
          <w:delText>Partners Resource Network</w:delText>
        </w:r>
        <w:r w:rsidDel="00EB7F3F">
          <w:rPr>
            <w:rFonts w:ascii="Arial" w:hAnsi="Arial" w:cs="Arial"/>
            <w:sz w:val="24"/>
            <w:szCs w:val="24"/>
          </w:rPr>
          <w:delText xml:space="preserve"> (PRN) at no cost for families of students with disabilities receiving educational services. PRN provides individual assistance by phone, workshops for parents and professionals throughout the state, and resources, printed publication, and online materials on relevant topics. </w:delText>
        </w:r>
      </w:del>
    </w:p>
    <w:p w14:paraId="2B844CFD" w14:textId="0420A2B4" w:rsidR="00A93FC4" w:rsidDel="00EB7F3F" w:rsidRDefault="00A93FC4" w:rsidP="003D2A31">
      <w:pPr>
        <w:spacing w:after="0" w:line="240" w:lineRule="auto"/>
        <w:rPr>
          <w:del w:id="294" w:author="Eileen Edmonds" w:date="2021-05-06T08:51:00Z"/>
          <w:rFonts w:ascii="Arial" w:hAnsi="Arial" w:cs="Arial"/>
          <w:sz w:val="24"/>
          <w:szCs w:val="24"/>
        </w:rPr>
      </w:pPr>
    </w:p>
    <w:p w14:paraId="37C0FB9F" w14:textId="4E2C421A" w:rsidR="003D3FB6" w:rsidRPr="003D2A31" w:rsidDel="00EB7F3F" w:rsidRDefault="00A93FC4" w:rsidP="003D2A31">
      <w:pPr>
        <w:spacing w:after="0" w:line="240" w:lineRule="auto"/>
        <w:rPr>
          <w:del w:id="295" w:author="Eileen Edmonds" w:date="2021-05-06T08:51:00Z"/>
          <w:rFonts w:ascii="Arial" w:hAnsi="Arial" w:cs="Arial"/>
          <w:sz w:val="24"/>
          <w:szCs w:val="24"/>
        </w:rPr>
      </w:pPr>
      <w:del w:id="296" w:author="Eileen Edmonds" w:date="2021-05-06T08:51:00Z">
        <w:r w:rsidDel="00EB7F3F">
          <w:rPr>
            <w:rFonts w:ascii="Arial" w:hAnsi="Arial" w:cs="Arial"/>
            <w:sz w:val="24"/>
            <w:szCs w:val="24"/>
          </w:rPr>
          <w:delText xml:space="preserve">Here is a link from a recent webinar they conducted related to the agenda of the state legislature as it pertains to services for individuals with disabilities - </w:delText>
        </w:r>
        <w:r w:rsidR="006E768A" w:rsidRPr="006E768A" w:rsidDel="00EB7F3F">
          <w:rPr>
            <w:rFonts w:ascii="Arial" w:hAnsi="Arial" w:cs="Arial"/>
            <w:sz w:val="24"/>
            <w:szCs w:val="24"/>
          </w:rPr>
          <w:delText>https://prntexas.org/wp-content/uploads/2021/03/210303.PRN-webinar_87th-Legislative-Session-Update_DRTx-FINAL.pdf</w:delText>
        </w:r>
      </w:del>
    </w:p>
    <w:p w14:paraId="0181DF74" w14:textId="77777777" w:rsidR="00887769" w:rsidRPr="003D2A31" w:rsidRDefault="00887769" w:rsidP="003D2A31">
      <w:pPr>
        <w:spacing w:after="0" w:line="240" w:lineRule="auto"/>
        <w:rPr>
          <w:rFonts w:ascii="Arial" w:hAnsi="Arial" w:cs="Arial"/>
          <w:sz w:val="24"/>
          <w:szCs w:val="24"/>
        </w:rPr>
      </w:pPr>
    </w:p>
    <w:p w14:paraId="6E660CB3" w14:textId="7467300E" w:rsidR="00887769" w:rsidRDefault="00E00BAC" w:rsidP="003D2A31">
      <w:pPr>
        <w:spacing w:after="0" w:line="240" w:lineRule="auto"/>
        <w:rPr>
          <w:ins w:id="297" w:author="Eileen Edmonds" w:date="2021-05-06T14:01:00Z"/>
          <w:rFonts w:ascii="Arial" w:hAnsi="Arial" w:cs="Arial"/>
          <w:b/>
          <w:sz w:val="24"/>
          <w:szCs w:val="24"/>
        </w:rPr>
      </w:pPr>
      <w:r w:rsidRPr="003D2A31">
        <w:rPr>
          <w:rFonts w:ascii="Arial" w:hAnsi="Arial" w:cs="Arial"/>
          <w:b/>
          <w:sz w:val="24"/>
          <w:szCs w:val="24"/>
        </w:rPr>
        <w:t xml:space="preserve">Emergency Preparedness, Response, </w:t>
      </w:r>
      <w:del w:id="298" w:author="Eileen Edmonds" w:date="2021-05-06T13:57:00Z">
        <w:r w:rsidRPr="003D2A31" w:rsidDel="00D45194">
          <w:rPr>
            <w:rFonts w:ascii="Arial" w:hAnsi="Arial" w:cs="Arial"/>
            <w:b/>
            <w:sz w:val="24"/>
            <w:szCs w:val="24"/>
          </w:rPr>
          <w:delText>and Recovery</w:delText>
        </w:r>
      </w:del>
      <w:ins w:id="299" w:author="Eileen Edmonds" w:date="2021-05-06T13:57:00Z">
        <w:r w:rsidR="00D45194">
          <w:rPr>
            <w:rFonts w:ascii="Arial" w:hAnsi="Arial" w:cs="Arial"/>
            <w:b/>
            <w:sz w:val="24"/>
            <w:szCs w:val="24"/>
          </w:rPr>
          <w:t>&amp; First Responder Train</w:t>
        </w:r>
      </w:ins>
      <w:ins w:id="300" w:author="Eileen Edmonds" w:date="2021-05-06T13:58:00Z">
        <w:r w:rsidR="00D45194">
          <w:rPr>
            <w:rFonts w:ascii="Arial" w:hAnsi="Arial" w:cs="Arial"/>
            <w:b/>
            <w:sz w:val="24"/>
            <w:szCs w:val="24"/>
          </w:rPr>
          <w:t>ing</w:t>
        </w:r>
      </w:ins>
      <w:r w:rsidRPr="003D2A31">
        <w:rPr>
          <w:rFonts w:ascii="Arial" w:hAnsi="Arial" w:cs="Arial"/>
          <w:b/>
          <w:sz w:val="24"/>
          <w:szCs w:val="24"/>
        </w:rPr>
        <w:t xml:space="preserve"> (</w:t>
      </w:r>
      <w:r w:rsidR="001E6B75">
        <w:rPr>
          <w:rFonts w:ascii="Arial" w:hAnsi="Arial" w:cs="Arial"/>
          <w:b/>
          <w:sz w:val="24"/>
          <w:szCs w:val="24"/>
        </w:rPr>
        <w:t>Ricky Harris</w:t>
      </w:r>
      <w:r w:rsidRPr="003D2A31">
        <w:rPr>
          <w:rFonts w:ascii="Arial" w:hAnsi="Arial" w:cs="Arial"/>
          <w:b/>
          <w:sz w:val="24"/>
          <w:szCs w:val="24"/>
        </w:rPr>
        <w:t>, Chair)</w:t>
      </w:r>
    </w:p>
    <w:p w14:paraId="35AB7954" w14:textId="25258894" w:rsidR="00D45194" w:rsidRPr="00D45194" w:rsidRDefault="00D45194" w:rsidP="003D2A31">
      <w:pPr>
        <w:spacing w:after="0" w:line="240" w:lineRule="auto"/>
        <w:rPr>
          <w:rFonts w:ascii="Arial" w:hAnsi="Arial" w:cs="Arial"/>
          <w:bCs/>
          <w:sz w:val="24"/>
          <w:szCs w:val="24"/>
          <w:rPrChange w:id="301" w:author="Eileen Edmonds" w:date="2021-05-06T14:01:00Z">
            <w:rPr>
              <w:rFonts w:ascii="Arial" w:hAnsi="Arial" w:cs="Arial"/>
              <w:b/>
              <w:sz w:val="24"/>
              <w:szCs w:val="24"/>
            </w:rPr>
          </w:rPrChange>
        </w:rPr>
      </w:pPr>
      <w:ins w:id="302" w:author="Eileen Edmonds" w:date="2021-05-06T14:01:00Z">
        <w:r w:rsidRPr="00D45194">
          <w:rPr>
            <w:rFonts w:ascii="Arial" w:hAnsi="Arial" w:cs="Arial"/>
            <w:bCs/>
            <w:sz w:val="24"/>
            <w:szCs w:val="24"/>
            <w:rPrChange w:id="303" w:author="Eileen Edmonds" w:date="2021-05-06T14:01:00Z">
              <w:rPr>
                <w:rFonts w:ascii="Arial" w:hAnsi="Arial" w:cs="Arial"/>
                <w:b/>
                <w:sz w:val="24"/>
                <w:szCs w:val="24"/>
              </w:rPr>
            </w:rPrChange>
          </w:rPr>
          <w:t xml:space="preserve">No update. The committee is </w:t>
        </w:r>
      </w:ins>
      <w:ins w:id="304" w:author="Eileen Edmonds" w:date="2021-05-06T14:02:00Z">
        <w:r>
          <w:rPr>
            <w:rFonts w:ascii="Arial" w:hAnsi="Arial" w:cs="Arial"/>
            <w:bCs/>
            <w:sz w:val="24"/>
            <w:szCs w:val="24"/>
          </w:rPr>
          <w:t xml:space="preserve">currently </w:t>
        </w:r>
      </w:ins>
      <w:ins w:id="305" w:author="Eileen Edmonds" w:date="2021-05-06T14:01:00Z">
        <w:r w:rsidRPr="00D45194">
          <w:rPr>
            <w:rFonts w:ascii="Arial" w:hAnsi="Arial" w:cs="Arial"/>
            <w:bCs/>
            <w:sz w:val="24"/>
            <w:szCs w:val="24"/>
            <w:rPrChange w:id="306" w:author="Eileen Edmonds" w:date="2021-05-06T14:01:00Z">
              <w:rPr>
                <w:rFonts w:ascii="Arial" w:hAnsi="Arial" w:cs="Arial"/>
                <w:b/>
                <w:sz w:val="24"/>
                <w:szCs w:val="24"/>
              </w:rPr>
            </w:rPrChange>
          </w:rPr>
          <w:t xml:space="preserve">reviewing the disaster </w:t>
        </w:r>
        <w:r>
          <w:rPr>
            <w:rFonts w:ascii="Arial" w:hAnsi="Arial" w:cs="Arial"/>
            <w:bCs/>
            <w:sz w:val="24"/>
            <w:szCs w:val="24"/>
          </w:rPr>
          <w:t xml:space="preserve">recovery process. </w:t>
        </w:r>
      </w:ins>
    </w:p>
    <w:p w14:paraId="5C022BA2" w14:textId="2902B027" w:rsidR="00C0612A" w:rsidDel="00D45194" w:rsidRDefault="00A93FC4" w:rsidP="00C0612A">
      <w:pPr>
        <w:spacing w:after="0" w:line="240" w:lineRule="auto"/>
        <w:rPr>
          <w:del w:id="307" w:author="Eileen Edmonds" w:date="2021-05-06T13:59:00Z"/>
          <w:rFonts w:ascii="Arial" w:hAnsi="Arial" w:cs="Arial"/>
          <w:sz w:val="24"/>
          <w:szCs w:val="24"/>
        </w:rPr>
      </w:pPr>
      <w:del w:id="308" w:author="Eileen Edmonds" w:date="2021-05-06T13:59:00Z">
        <w:r w:rsidDel="00D45194">
          <w:rPr>
            <w:rFonts w:ascii="Arial" w:hAnsi="Arial" w:cs="Arial"/>
            <w:sz w:val="24"/>
            <w:szCs w:val="24"/>
          </w:rPr>
          <w:delText xml:space="preserve">The </w:delText>
        </w:r>
        <w:r w:rsidR="006E768A" w:rsidDel="00D45194">
          <w:rPr>
            <w:rFonts w:ascii="Arial" w:hAnsi="Arial" w:cs="Arial"/>
            <w:sz w:val="24"/>
            <w:szCs w:val="24"/>
          </w:rPr>
          <w:delText>EPRR Committee</w:delText>
        </w:r>
        <w:r w:rsidDel="00D45194">
          <w:rPr>
            <w:rFonts w:ascii="Arial" w:hAnsi="Arial" w:cs="Arial"/>
            <w:sz w:val="24"/>
            <w:szCs w:val="24"/>
          </w:rPr>
          <w:delText xml:space="preserve"> is</w:delText>
        </w:r>
        <w:r w:rsidR="006E768A" w:rsidDel="00D45194">
          <w:rPr>
            <w:rFonts w:ascii="Arial" w:hAnsi="Arial" w:cs="Arial"/>
            <w:sz w:val="24"/>
            <w:szCs w:val="24"/>
          </w:rPr>
          <w:delText xml:space="preserve"> unsettled </w:delText>
        </w:r>
        <w:r w:rsidDel="00D45194">
          <w:rPr>
            <w:rFonts w:ascii="Arial" w:hAnsi="Arial" w:cs="Arial"/>
            <w:sz w:val="24"/>
            <w:szCs w:val="24"/>
          </w:rPr>
          <w:delText>by</w:delText>
        </w:r>
        <w:r w:rsidR="006E768A" w:rsidDel="00D45194">
          <w:rPr>
            <w:rFonts w:ascii="Arial" w:hAnsi="Arial" w:cs="Arial"/>
            <w:sz w:val="24"/>
            <w:szCs w:val="24"/>
          </w:rPr>
          <w:delText xml:space="preserve"> the recent multi-layered disaster, along with COVID. Oxygen dependency and internet access were the top priority in the disability community. Power outages fatally effected people with disabilities inside and outside of Houston. </w:delText>
        </w:r>
        <w:r w:rsidDel="00D45194">
          <w:rPr>
            <w:rFonts w:ascii="Arial" w:hAnsi="Arial" w:cs="Arial"/>
            <w:sz w:val="24"/>
            <w:szCs w:val="24"/>
          </w:rPr>
          <w:delText>The p</w:delText>
        </w:r>
        <w:r w:rsidR="00370A14" w:rsidDel="00D45194">
          <w:rPr>
            <w:rFonts w:ascii="Arial" w:hAnsi="Arial" w:cs="Arial"/>
            <w:sz w:val="24"/>
            <w:szCs w:val="24"/>
          </w:rPr>
          <w:delText xml:space="preserve">ower outage </w:delText>
        </w:r>
        <w:r w:rsidDel="00D45194">
          <w:rPr>
            <w:rFonts w:ascii="Arial" w:hAnsi="Arial" w:cs="Arial"/>
            <w:sz w:val="24"/>
            <w:szCs w:val="24"/>
          </w:rPr>
          <w:delText xml:space="preserve">left the </w:delText>
        </w:r>
        <w:r w:rsidR="00370A14" w:rsidDel="00D45194">
          <w:rPr>
            <w:rFonts w:ascii="Arial" w:hAnsi="Arial" w:cs="Arial"/>
            <w:sz w:val="24"/>
            <w:szCs w:val="24"/>
          </w:rPr>
          <w:delText xml:space="preserve">deaf and hard of hearing with a huge disadvantage </w:delText>
        </w:r>
        <w:r w:rsidDel="00D45194">
          <w:rPr>
            <w:rFonts w:ascii="Arial" w:hAnsi="Arial" w:cs="Arial"/>
            <w:sz w:val="24"/>
            <w:szCs w:val="24"/>
          </w:rPr>
          <w:delText xml:space="preserve">who </w:delText>
        </w:r>
        <w:r w:rsidR="00370A14" w:rsidDel="00D45194">
          <w:rPr>
            <w:rFonts w:ascii="Arial" w:hAnsi="Arial" w:cs="Arial"/>
            <w:sz w:val="24"/>
            <w:szCs w:val="24"/>
          </w:rPr>
          <w:delText xml:space="preserve">could not use video phones or video usage services. </w:delText>
        </w:r>
      </w:del>
    </w:p>
    <w:p w14:paraId="1BA598EA" w14:textId="672C9A10" w:rsidR="00370A14" w:rsidDel="00D45194" w:rsidRDefault="00370A14" w:rsidP="00C0612A">
      <w:pPr>
        <w:spacing w:after="0" w:line="240" w:lineRule="auto"/>
        <w:rPr>
          <w:del w:id="309" w:author="Eileen Edmonds" w:date="2021-05-06T13:59:00Z"/>
          <w:rFonts w:ascii="Arial" w:hAnsi="Arial" w:cs="Arial"/>
          <w:sz w:val="24"/>
          <w:szCs w:val="24"/>
        </w:rPr>
      </w:pPr>
    </w:p>
    <w:p w14:paraId="2117DFE2" w14:textId="264ECCA1" w:rsidR="00A93FC4" w:rsidDel="00D45194" w:rsidRDefault="00370A14" w:rsidP="00C0612A">
      <w:pPr>
        <w:spacing w:after="0" w:line="240" w:lineRule="auto"/>
        <w:rPr>
          <w:del w:id="310" w:author="Eileen Edmonds" w:date="2021-05-06T13:59:00Z"/>
          <w:rFonts w:ascii="Arial" w:hAnsi="Arial" w:cs="Arial"/>
          <w:sz w:val="24"/>
          <w:szCs w:val="24"/>
        </w:rPr>
      </w:pPr>
      <w:del w:id="311" w:author="Eileen Edmonds" w:date="2021-05-06T13:59:00Z">
        <w:r w:rsidDel="00D45194">
          <w:rPr>
            <w:rFonts w:ascii="Arial" w:hAnsi="Arial" w:cs="Arial"/>
            <w:sz w:val="24"/>
            <w:szCs w:val="24"/>
          </w:rPr>
          <w:delText>Organizations from outside the state Crowdsource</w:delText>
        </w:r>
        <w:r w:rsidR="00A93FC4" w:rsidDel="00D45194">
          <w:rPr>
            <w:rFonts w:ascii="Arial" w:hAnsi="Arial" w:cs="Arial"/>
            <w:sz w:val="24"/>
            <w:szCs w:val="24"/>
          </w:rPr>
          <w:delText xml:space="preserve"> and a few other organizations</w:delText>
        </w:r>
        <w:r w:rsidDel="00D45194">
          <w:rPr>
            <w:rFonts w:ascii="Arial" w:hAnsi="Arial" w:cs="Arial"/>
            <w:sz w:val="24"/>
            <w:szCs w:val="24"/>
          </w:rPr>
          <w:delText xml:space="preserve"> helped people with disabilities. Then Baker Ripley Area Agency on Aging eventually </w:delText>
        </w:r>
        <w:r w:rsidR="00A93FC4" w:rsidDel="00D45194">
          <w:rPr>
            <w:rFonts w:ascii="Arial" w:hAnsi="Arial" w:cs="Arial"/>
            <w:sz w:val="24"/>
            <w:szCs w:val="24"/>
          </w:rPr>
          <w:delText>connected people with</w:delText>
        </w:r>
        <w:r w:rsidDel="00D45194">
          <w:rPr>
            <w:rFonts w:ascii="Arial" w:hAnsi="Arial" w:cs="Arial"/>
            <w:sz w:val="24"/>
            <w:szCs w:val="24"/>
          </w:rPr>
          <w:delText xml:space="preserve"> service</w:delText>
        </w:r>
        <w:r w:rsidR="00A93FC4" w:rsidDel="00D45194">
          <w:rPr>
            <w:rFonts w:ascii="Arial" w:hAnsi="Arial" w:cs="Arial"/>
            <w:sz w:val="24"/>
            <w:szCs w:val="24"/>
          </w:rPr>
          <w:delText>s</w:delText>
        </w:r>
        <w:r w:rsidDel="00D45194">
          <w:rPr>
            <w:rFonts w:ascii="Arial" w:hAnsi="Arial" w:cs="Arial"/>
            <w:sz w:val="24"/>
            <w:szCs w:val="24"/>
          </w:rPr>
          <w:delText xml:space="preserve">. A lot of Office of Emergency Management contact information was out of date. </w:delText>
        </w:r>
      </w:del>
    </w:p>
    <w:p w14:paraId="650B145C" w14:textId="380D0BFD" w:rsidR="00A93FC4" w:rsidDel="00D45194" w:rsidRDefault="00A93FC4" w:rsidP="00C0612A">
      <w:pPr>
        <w:spacing w:after="0" w:line="240" w:lineRule="auto"/>
        <w:rPr>
          <w:del w:id="312" w:author="Eileen Edmonds" w:date="2021-05-06T13:59:00Z"/>
          <w:rFonts w:ascii="Arial" w:hAnsi="Arial" w:cs="Arial"/>
          <w:sz w:val="24"/>
          <w:szCs w:val="24"/>
        </w:rPr>
      </w:pPr>
    </w:p>
    <w:p w14:paraId="3AE8057A" w14:textId="063CCF4E" w:rsidR="00370A14" w:rsidDel="00D45194" w:rsidRDefault="00A93FC4" w:rsidP="00C0612A">
      <w:pPr>
        <w:spacing w:after="0" w:line="240" w:lineRule="auto"/>
        <w:rPr>
          <w:del w:id="313" w:author="Eileen Edmonds" w:date="2021-05-06T13:59:00Z"/>
          <w:rFonts w:ascii="Arial" w:hAnsi="Arial" w:cs="Arial"/>
          <w:sz w:val="24"/>
          <w:szCs w:val="24"/>
        </w:rPr>
      </w:pPr>
      <w:del w:id="314" w:author="Eileen Edmonds" w:date="2021-05-06T13:59:00Z">
        <w:r w:rsidDel="00D45194">
          <w:rPr>
            <w:rFonts w:ascii="Arial" w:hAnsi="Arial" w:cs="Arial"/>
            <w:sz w:val="24"/>
            <w:szCs w:val="24"/>
          </w:rPr>
          <w:delText xml:space="preserve">The </w:delText>
        </w:r>
        <w:r w:rsidR="00370A14" w:rsidDel="00D45194">
          <w:rPr>
            <w:rFonts w:ascii="Arial" w:hAnsi="Arial" w:cs="Arial"/>
            <w:sz w:val="24"/>
            <w:szCs w:val="24"/>
          </w:rPr>
          <w:delText>National Hurricane Center has moved the start of hurricane season</w:delText>
        </w:r>
        <w:r w:rsidDel="00D45194">
          <w:rPr>
            <w:rFonts w:ascii="Arial" w:hAnsi="Arial" w:cs="Arial"/>
            <w:sz w:val="24"/>
            <w:szCs w:val="24"/>
          </w:rPr>
          <w:delText xml:space="preserve"> up by two weeks, from</w:delText>
        </w:r>
        <w:r w:rsidR="00370A14" w:rsidDel="00D45194">
          <w:rPr>
            <w:rFonts w:ascii="Arial" w:hAnsi="Arial" w:cs="Arial"/>
            <w:sz w:val="24"/>
            <w:szCs w:val="24"/>
          </w:rPr>
          <w:delText xml:space="preserve"> May 15 </w:delText>
        </w:r>
        <w:r w:rsidDel="00D45194">
          <w:rPr>
            <w:rFonts w:ascii="Arial" w:hAnsi="Arial" w:cs="Arial"/>
            <w:sz w:val="24"/>
            <w:szCs w:val="24"/>
          </w:rPr>
          <w:delText>to</w:delText>
        </w:r>
        <w:r w:rsidR="00370A14" w:rsidDel="00D45194">
          <w:rPr>
            <w:rFonts w:ascii="Arial" w:hAnsi="Arial" w:cs="Arial"/>
            <w:sz w:val="24"/>
            <w:szCs w:val="24"/>
          </w:rPr>
          <w:delText xml:space="preserve"> June 1</w:delText>
        </w:r>
        <w:r w:rsidDel="00D45194">
          <w:rPr>
            <w:rFonts w:ascii="Arial" w:hAnsi="Arial" w:cs="Arial"/>
            <w:sz w:val="24"/>
            <w:szCs w:val="24"/>
          </w:rPr>
          <w:delText xml:space="preserve">. </w:delText>
        </w:r>
      </w:del>
    </w:p>
    <w:p w14:paraId="3607290E" w14:textId="65E9A1D3" w:rsidR="00370A14" w:rsidDel="00D45194" w:rsidRDefault="00370A14" w:rsidP="00C0612A">
      <w:pPr>
        <w:spacing w:after="0" w:line="240" w:lineRule="auto"/>
        <w:rPr>
          <w:del w:id="315" w:author="Eileen Edmonds" w:date="2021-05-06T13:59:00Z"/>
          <w:rFonts w:ascii="Arial" w:hAnsi="Arial" w:cs="Arial"/>
          <w:sz w:val="24"/>
          <w:szCs w:val="24"/>
        </w:rPr>
      </w:pPr>
    </w:p>
    <w:p w14:paraId="0A215BC2" w14:textId="38DA1185" w:rsidR="00370A14" w:rsidDel="00D45194" w:rsidRDefault="00A93FC4" w:rsidP="00C0612A">
      <w:pPr>
        <w:spacing w:after="0" w:line="240" w:lineRule="auto"/>
        <w:rPr>
          <w:del w:id="316" w:author="Eileen Edmonds" w:date="2021-05-06T13:59:00Z"/>
          <w:rFonts w:ascii="Arial" w:hAnsi="Arial" w:cs="Arial"/>
          <w:sz w:val="24"/>
          <w:szCs w:val="24"/>
        </w:rPr>
      </w:pPr>
      <w:del w:id="317" w:author="Eileen Edmonds" w:date="2021-05-06T13:59:00Z">
        <w:r w:rsidDel="00D45194">
          <w:rPr>
            <w:rFonts w:ascii="Arial" w:hAnsi="Arial" w:cs="Arial"/>
            <w:sz w:val="24"/>
            <w:szCs w:val="24"/>
          </w:rPr>
          <w:delText>EPRR recommends the l</w:delText>
        </w:r>
        <w:r w:rsidR="00370A14" w:rsidDel="00D45194">
          <w:rPr>
            <w:rFonts w:ascii="Arial" w:hAnsi="Arial" w:cs="Arial"/>
            <w:sz w:val="24"/>
            <w:szCs w:val="24"/>
          </w:rPr>
          <w:delText>ocal OEM fill the AFN Specialist for Harris County</w:delText>
        </w:r>
        <w:r w:rsidDel="00D45194">
          <w:rPr>
            <w:rFonts w:ascii="Arial" w:hAnsi="Arial" w:cs="Arial"/>
            <w:sz w:val="24"/>
            <w:szCs w:val="24"/>
          </w:rPr>
          <w:delText xml:space="preserve">. </w:delText>
        </w:r>
        <w:r w:rsidR="00370A14" w:rsidDel="00D45194">
          <w:rPr>
            <w:rFonts w:ascii="Arial" w:hAnsi="Arial" w:cs="Arial"/>
            <w:sz w:val="24"/>
            <w:szCs w:val="24"/>
          </w:rPr>
          <w:delText>Reliable tools, contacts, available resources so that an emergency occurs a plan can get implemented</w:delText>
        </w:r>
        <w:r w:rsidDel="00D45194">
          <w:rPr>
            <w:rFonts w:ascii="Arial" w:hAnsi="Arial" w:cs="Arial"/>
            <w:sz w:val="24"/>
            <w:szCs w:val="24"/>
          </w:rPr>
          <w:delText xml:space="preserve">. </w:delText>
        </w:r>
        <w:r w:rsidR="00370A14" w:rsidDel="00D45194">
          <w:rPr>
            <w:rFonts w:ascii="Arial" w:hAnsi="Arial" w:cs="Arial"/>
            <w:sz w:val="24"/>
            <w:szCs w:val="24"/>
          </w:rPr>
          <w:delText xml:space="preserve">Websites to be fully accessible. Disability community partners to work together. </w:delText>
        </w:r>
      </w:del>
    </w:p>
    <w:p w14:paraId="09C6B7FE" w14:textId="20DEE220" w:rsidR="00A93FC4" w:rsidDel="00D45194" w:rsidRDefault="00A93FC4" w:rsidP="00C0612A">
      <w:pPr>
        <w:spacing w:after="0" w:line="240" w:lineRule="auto"/>
        <w:rPr>
          <w:del w:id="318" w:author="Eileen Edmonds" w:date="2021-05-06T13:59:00Z"/>
          <w:rFonts w:ascii="Arial" w:hAnsi="Arial" w:cs="Arial"/>
          <w:sz w:val="24"/>
          <w:szCs w:val="24"/>
        </w:rPr>
      </w:pPr>
    </w:p>
    <w:p w14:paraId="6F120FEA" w14:textId="7B87E8CC" w:rsidR="00A93FC4" w:rsidDel="00D45194" w:rsidRDefault="00F12554" w:rsidP="00C0612A">
      <w:pPr>
        <w:spacing w:after="0" w:line="240" w:lineRule="auto"/>
        <w:rPr>
          <w:del w:id="319" w:author="Eileen Edmonds" w:date="2021-05-06T13:59:00Z"/>
          <w:rFonts w:ascii="Arial" w:hAnsi="Arial" w:cs="Arial"/>
          <w:sz w:val="24"/>
          <w:szCs w:val="24"/>
        </w:rPr>
      </w:pPr>
      <w:del w:id="320" w:author="Eileen Edmonds" w:date="2021-05-06T13:59:00Z">
        <w:r w:rsidDel="00D45194">
          <w:rPr>
            <w:rFonts w:ascii="Arial" w:hAnsi="Arial" w:cs="Arial"/>
            <w:sz w:val="24"/>
            <w:szCs w:val="24"/>
          </w:rPr>
          <w:delText>Commissioner Gallegos</w:delText>
        </w:r>
        <w:r w:rsidR="00A93FC4" w:rsidDel="00D45194">
          <w:rPr>
            <w:rFonts w:ascii="Arial" w:hAnsi="Arial" w:cs="Arial"/>
            <w:sz w:val="24"/>
            <w:szCs w:val="24"/>
          </w:rPr>
          <w:delText xml:space="preserve"> recommended including generalized email addresses for organizations </w:delText>
        </w:r>
        <w:r w:rsidR="002236EF" w:rsidDel="00D45194">
          <w:rPr>
            <w:rFonts w:ascii="Arial" w:hAnsi="Arial" w:cs="Arial"/>
            <w:sz w:val="24"/>
            <w:szCs w:val="24"/>
          </w:rPr>
          <w:delText xml:space="preserve">when updating the OEM -provided contact list. </w:delText>
        </w:r>
      </w:del>
    </w:p>
    <w:p w14:paraId="5A50CDED" w14:textId="77777777" w:rsidR="00C0612A" w:rsidRPr="00C0612A" w:rsidRDefault="00C0612A" w:rsidP="00C0612A">
      <w:pPr>
        <w:spacing w:after="0" w:line="240" w:lineRule="auto"/>
        <w:rPr>
          <w:rFonts w:ascii="Arial" w:hAnsi="Arial" w:cs="Arial"/>
          <w:sz w:val="24"/>
          <w:szCs w:val="24"/>
        </w:rPr>
      </w:pPr>
    </w:p>
    <w:p w14:paraId="68F8E266" w14:textId="68A33349" w:rsidR="00887769" w:rsidRPr="00AE3E82" w:rsidRDefault="008832AE" w:rsidP="003D2A31">
      <w:pPr>
        <w:spacing w:after="0" w:line="240" w:lineRule="auto"/>
        <w:rPr>
          <w:rFonts w:ascii="Arial" w:hAnsi="Arial" w:cs="Arial"/>
          <w:b/>
          <w:sz w:val="24"/>
          <w:szCs w:val="24"/>
        </w:rPr>
      </w:pPr>
      <w:r w:rsidRPr="003D2A31">
        <w:rPr>
          <w:rFonts w:ascii="Arial" w:hAnsi="Arial" w:cs="Arial"/>
          <w:b/>
          <w:sz w:val="24"/>
          <w:szCs w:val="24"/>
        </w:rPr>
        <w:t>Employment and Transition to Employment</w:t>
      </w:r>
      <w:r w:rsidR="00794DEA" w:rsidRPr="003D2A31">
        <w:rPr>
          <w:rFonts w:ascii="Arial" w:hAnsi="Arial" w:cs="Arial"/>
          <w:b/>
          <w:sz w:val="24"/>
          <w:szCs w:val="24"/>
        </w:rPr>
        <w:t xml:space="preserve"> </w:t>
      </w:r>
      <w:r w:rsidR="00794DEA" w:rsidRPr="00AE3E82">
        <w:rPr>
          <w:rFonts w:ascii="Arial" w:hAnsi="Arial" w:cs="Arial"/>
          <w:b/>
          <w:sz w:val="24"/>
          <w:szCs w:val="24"/>
        </w:rPr>
        <w:t>(</w:t>
      </w:r>
      <w:ins w:id="321" w:author="Eileen Edmonds" w:date="2021-05-06T13:59:00Z">
        <w:r w:rsidR="00D45194">
          <w:rPr>
            <w:rFonts w:ascii="Arial" w:hAnsi="Arial" w:cs="Arial"/>
            <w:b/>
            <w:sz w:val="24"/>
            <w:szCs w:val="24"/>
          </w:rPr>
          <w:t>Meridith Silcox, Chair</w:t>
        </w:r>
      </w:ins>
      <w:del w:id="322" w:author="Eileen Edmonds" w:date="2021-05-06T13:59:00Z">
        <w:r w:rsidR="00BE58DE" w:rsidDel="00D45194">
          <w:rPr>
            <w:rFonts w:ascii="Arial" w:hAnsi="Arial" w:cs="Arial"/>
            <w:b/>
            <w:sz w:val="24"/>
            <w:szCs w:val="24"/>
          </w:rPr>
          <w:delText>Vacant</w:delText>
        </w:r>
      </w:del>
      <w:r w:rsidRPr="00AE3E82">
        <w:rPr>
          <w:rFonts w:ascii="Arial" w:hAnsi="Arial" w:cs="Arial"/>
          <w:b/>
          <w:sz w:val="24"/>
          <w:szCs w:val="24"/>
        </w:rPr>
        <w:t>)</w:t>
      </w:r>
    </w:p>
    <w:p w14:paraId="2F125313" w14:textId="0C260FAB" w:rsidR="00C0612A" w:rsidRPr="00AE3E82" w:rsidRDefault="00494A49" w:rsidP="00C0612A">
      <w:pPr>
        <w:spacing w:after="0" w:line="240" w:lineRule="auto"/>
        <w:rPr>
          <w:rFonts w:ascii="Arial" w:hAnsi="Arial" w:cs="Arial"/>
          <w:sz w:val="24"/>
          <w:szCs w:val="24"/>
        </w:rPr>
      </w:pPr>
      <w:ins w:id="323" w:author="Eileen Edmonds" w:date="2021-05-06T14:52:00Z">
        <w:r>
          <w:rPr>
            <w:rFonts w:ascii="Arial" w:hAnsi="Arial" w:cs="Arial"/>
            <w:sz w:val="24"/>
            <w:szCs w:val="24"/>
          </w:rPr>
          <w:t>Commissioner Silcox shared they have identified a co-chair for the committee and w</w:t>
        </w:r>
      </w:ins>
      <w:ins w:id="324" w:author="Eileen Edmonds" w:date="2021-05-06T14:53:00Z">
        <w:r>
          <w:rPr>
            <w:rFonts w:ascii="Arial" w:hAnsi="Arial" w:cs="Arial"/>
            <w:sz w:val="24"/>
            <w:szCs w:val="24"/>
          </w:rPr>
          <w:t>ere reviewing its scope of work.</w:t>
        </w:r>
      </w:ins>
      <w:del w:id="325" w:author="Eileen Edmonds" w:date="2021-05-06T14:52:00Z">
        <w:r w:rsidR="00C0612A" w:rsidRPr="00AE3E82" w:rsidDel="00494A49">
          <w:rPr>
            <w:rFonts w:ascii="Arial" w:hAnsi="Arial" w:cs="Arial"/>
            <w:sz w:val="24"/>
            <w:szCs w:val="24"/>
          </w:rPr>
          <w:delText>No update.</w:delText>
        </w:r>
      </w:del>
    </w:p>
    <w:p w14:paraId="6D09C895" w14:textId="77777777" w:rsidR="00C0612A" w:rsidRPr="00AE3E82" w:rsidRDefault="00C0612A" w:rsidP="003D2A31">
      <w:pPr>
        <w:spacing w:after="0" w:line="240" w:lineRule="auto"/>
        <w:rPr>
          <w:rFonts w:ascii="Arial" w:hAnsi="Arial" w:cs="Arial"/>
          <w:b/>
          <w:sz w:val="24"/>
          <w:szCs w:val="24"/>
        </w:rPr>
      </w:pPr>
    </w:p>
    <w:p w14:paraId="2B60DD50" w14:textId="031E1091" w:rsidR="001B5ACA" w:rsidRPr="00AE3E82" w:rsidDel="00D45194" w:rsidRDefault="00764994" w:rsidP="003D2A31">
      <w:pPr>
        <w:spacing w:after="0" w:line="240" w:lineRule="auto"/>
        <w:rPr>
          <w:del w:id="326" w:author="Eileen Edmonds" w:date="2021-05-06T13:59:00Z"/>
          <w:rFonts w:ascii="Arial" w:hAnsi="Arial" w:cs="Arial"/>
          <w:b/>
          <w:sz w:val="24"/>
          <w:szCs w:val="24"/>
        </w:rPr>
      </w:pPr>
      <w:del w:id="327" w:author="Eileen Edmonds" w:date="2021-05-06T13:59:00Z">
        <w:r w:rsidRPr="00AE3E82" w:rsidDel="00D45194">
          <w:rPr>
            <w:rFonts w:ascii="Arial" w:hAnsi="Arial" w:cs="Arial"/>
            <w:b/>
            <w:sz w:val="24"/>
            <w:szCs w:val="24"/>
          </w:rPr>
          <w:delText>Housing and Tenancy</w:delText>
        </w:r>
        <w:r w:rsidR="00B552CB" w:rsidRPr="00AE3E82" w:rsidDel="00D45194">
          <w:rPr>
            <w:rFonts w:ascii="Arial" w:hAnsi="Arial" w:cs="Arial"/>
            <w:b/>
            <w:sz w:val="24"/>
            <w:szCs w:val="24"/>
          </w:rPr>
          <w:delText xml:space="preserve"> (</w:delText>
        </w:r>
        <w:r w:rsidR="00BE58DE" w:rsidDel="00D45194">
          <w:rPr>
            <w:rFonts w:ascii="Arial" w:hAnsi="Arial" w:cs="Arial"/>
            <w:b/>
            <w:sz w:val="24"/>
            <w:szCs w:val="24"/>
          </w:rPr>
          <w:delText>Vacant</w:delText>
        </w:r>
        <w:r w:rsidR="0046428A" w:rsidRPr="00AE3E82" w:rsidDel="00D45194">
          <w:rPr>
            <w:rFonts w:ascii="Arial" w:hAnsi="Arial" w:cs="Arial"/>
            <w:b/>
            <w:sz w:val="24"/>
            <w:szCs w:val="24"/>
          </w:rPr>
          <w:delText>)</w:delText>
        </w:r>
      </w:del>
    </w:p>
    <w:p w14:paraId="3E17102B" w14:textId="2789CD63" w:rsidR="00C0612A" w:rsidRPr="00AE3E82" w:rsidDel="00D45194" w:rsidRDefault="00C0612A" w:rsidP="00C0612A">
      <w:pPr>
        <w:spacing w:after="0" w:line="240" w:lineRule="auto"/>
        <w:rPr>
          <w:del w:id="328" w:author="Eileen Edmonds" w:date="2021-05-06T13:59:00Z"/>
          <w:rFonts w:ascii="Arial" w:hAnsi="Arial" w:cs="Arial"/>
          <w:sz w:val="24"/>
          <w:szCs w:val="24"/>
        </w:rPr>
      </w:pPr>
      <w:del w:id="329" w:author="Eileen Edmonds" w:date="2021-05-06T13:59:00Z">
        <w:r w:rsidRPr="00AE3E82" w:rsidDel="00D45194">
          <w:rPr>
            <w:rFonts w:ascii="Arial" w:hAnsi="Arial" w:cs="Arial"/>
            <w:sz w:val="24"/>
            <w:szCs w:val="24"/>
          </w:rPr>
          <w:delText>No update.</w:delText>
        </w:r>
      </w:del>
    </w:p>
    <w:p w14:paraId="15D40DC0" w14:textId="6C99176B" w:rsidR="00C0612A" w:rsidRPr="00AE3E82" w:rsidDel="00D45194" w:rsidRDefault="00C0612A" w:rsidP="00C0612A">
      <w:pPr>
        <w:spacing w:after="0" w:line="240" w:lineRule="auto"/>
        <w:rPr>
          <w:del w:id="330" w:author="Eileen Edmonds" w:date="2021-05-06T13:59:00Z"/>
          <w:rFonts w:ascii="Arial" w:hAnsi="Arial" w:cs="Arial"/>
          <w:sz w:val="24"/>
          <w:szCs w:val="24"/>
        </w:rPr>
      </w:pPr>
    </w:p>
    <w:p w14:paraId="03204736" w14:textId="550E01D3" w:rsidR="001B5ACA" w:rsidRPr="00AE3E82" w:rsidDel="00D45194" w:rsidRDefault="00764994" w:rsidP="003D2A31">
      <w:pPr>
        <w:spacing w:after="0" w:line="240" w:lineRule="auto"/>
        <w:rPr>
          <w:del w:id="331" w:author="Eileen Edmonds" w:date="2021-05-06T13:59:00Z"/>
          <w:rFonts w:ascii="Arial" w:hAnsi="Arial" w:cs="Arial"/>
          <w:b/>
          <w:sz w:val="24"/>
          <w:szCs w:val="24"/>
        </w:rPr>
      </w:pPr>
      <w:del w:id="332" w:author="Eileen Edmonds" w:date="2021-05-06T13:59:00Z">
        <w:r w:rsidRPr="00AE3E82" w:rsidDel="00D45194">
          <w:rPr>
            <w:rFonts w:ascii="Arial" w:hAnsi="Arial" w:cs="Arial"/>
            <w:b/>
            <w:sz w:val="24"/>
            <w:szCs w:val="24"/>
          </w:rPr>
          <w:delText>Law Enforcement and First Responder Response to the Disability Community (</w:delText>
        </w:r>
        <w:r w:rsidR="00BE58DE" w:rsidDel="00D45194">
          <w:rPr>
            <w:rFonts w:ascii="Arial" w:hAnsi="Arial" w:cs="Arial"/>
            <w:b/>
            <w:sz w:val="24"/>
            <w:szCs w:val="24"/>
          </w:rPr>
          <w:delText>Vacant</w:delText>
        </w:r>
        <w:r w:rsidRPr="00AE3E82" w:rsidDel="00D45194">
          <w:rPr>
            <w:rFonts w:ascii="Arial" w:hAnsi="Arial" w:cs="Arial"/>
            <w:b/>
            <w:sz w:val="24"/>
            <w:szCs w:val="24"/>
          </w:rPr>
          <w:delText>)</w:delText>
        </w:r>
      </w:del>
    </w:p>
    <w:p w14:paraId="08588889" w14:textId="75AFE7F4" w:rsidR="00C0612A" w:rsidDel="00D45194" w:rsidRDefault="00C0612A" w:rsidP="00C0612A">
      <w:pPr>
        <w:spacing w:after="0" w:line="240" w:lineRule="auto"/>
        <w:rPr>
          <w:del w:id="333" w:author="Eileen Edmonds" w:date="2021-05-06T13:59:00Z"/>
          <w:rFonts w:ascii="Arial" w:hAnsi="Arial" w:cs="Arial"/>
          <w:sz w:val="24"/>
          <w:szCs w:val="24"/>
        </w:rPr>
      </w:pPr>
      <w:del w:id="334" w:author="Eileen Edmonds" w:date="2021-05-06T13:59:00Z">
        <w:r w:rsidRPr="00AE3E82" w:rsidDel="00D45194">
          <w:rPr>
            <w:rFonts w:ascii="Arial" w:hAnsi="Arial" w:cs="Arial"/>
            <w:sz w:val="24"/>
            <w:szCs w:val="24"/>
          </w:rPr>
          <w:delText>No update.</w:delText>
        </w:r>
      </w:del>
    </w:p>
    <w:p w14:paraId="265A420C" w14:textId="78627D30" w:rsidR="00370A14" w:rsidDel="00D45194" w:rsidRDefault="00370A14" w:rsidP="00C0612A">
      <w:pPr>
        <w:spacing w:after="0" w:line="240" w:lineRule="auto"/>
        <w:rPr>
          <w:del w:id="335" w:author="Eileen Edmonds" w:date="2021-05-06T13:59:00Z"/>
          <w:rFonts w:ascii="Arial" w:hAnsi="Arial" w:cs="Arial"/>
          <w:sz w:val="24"/>
          <w:szCs w:val="24"/>
        </w:rPr>
      </w:pPr>
    </w:p>
    <w:p w14:paraId="477A9FCD" w14:textId="75699CE2" w:rsidR="00C0612A" w:rsidRPr="00C0612A" w:rsidDel="00D45194" w:rsidRDefault="00C0612A" w:rsidP="00C0612A">
      <w:pPr>
        <w:spacing w:after="0" w:line="240" w:lineRule="auto"/>
        <w:rPr>
          <w:del w:id="336" w:author="Eileen Edmonds" w:date="2021-05-06T14:00:00Z"/>
          <w:rFonts w:ascii="Arial" w:hAnsi="Arial" w:cs="Arial"/>
          <w:sz w:val="24"/>
          <w:szCs w:val="24"/>
        </w:rPr>
      </w:pPr>
    </w:p>
    <w:p w14:paraId="67823FD0" w14:textId="6FB49371" w:rsidR="001E6B75" w:rsidRPr="003D2A31" w:rsidRDefault="00A754A6" w:rsidP="001E6B75">
      <w:pPr>
        <w:spacing w:after="0" w:line="240" w:lineRule="auto"/>
        <w:rPr>
          <w:rFonts w:ascii="Arial" w:hAnsi="Arial" w:cs="Arial"/>
          <w:b/>
          <w:sz w:val="24"/>
          <w:szCs w:val="24"/>
        </w:rPr>
      </w:pPr>
      <w:r>
        <w:rPr>
          <w:rFonts w:ascii="Arial" w:hAnsi="Arial" w:cs="Arial"/>
          <w:b/>
          <w:sz w:val="24"/>
          <w:szCs w:val="24"/>
        </w:rPr>
        <w:t>Immigrants</w:t>
      </w:r>
      <w:r w:rsidR="001E6B75">
        <w:rPr>
          <w:rFonts w:ascii="Arial" w:hAnsi="Arial" w:cs="Arial"/>
          <w:b/>
          <w:sz w:val="24"/>
          <w:szCs w:val="24"/>
        </w:rPr>
        <w:t xml:space="preserve"> </w:t>
      </w:r>
      <w:ins w:id="337" w:author="Eileen Edmonds" w:date="2021-05-06T14:00:00Z">
        <w:r w:rsidR="00D45194">
          <w:rPr>
            <w:rFonts w:ascii="Arial" w:hAnsi="Arial" w:cs="Arial"/>
            <w:b/>
            <w:sz w:val="24"/>
            <w:szCs w:val="24"/>
          </w:rPr>
          <w:t>&amp;</w:t>
        </w:r>
      </w:ins>
      <w:del w:id="338" w:author="Eileen Edmonds" w:date="2021-05-06T14:00:00Z">
        <w:r w:rsidR="001E6B75" w:rsidDel="00D45194">
          <w:rPr>
            <w:rFonts w:ascii="Arial" w:hAnsi="Arial" w:cs="Arial"/>
            <w:b/>
            <w:sz w:val="24"/>
            <w:szCs w:val="24"/>
          </w:rPr>
          <w:delText>and</w:delText>
        </w:r>
      </w:del>
      <w:r w:rsidR="001E6B75">
        <w:rPr>
          <w:rFonts w:ascii="Arial" w:hAnsi="Arial" w:cs="Arial"/>
          <w:b/>
          <w:sz w:val="24"/>
          <w:szCs w:val="24"/>
        </w:rPr>
        <w:t xml:space="preserve"> </w:t>
      </w:r>
      <w:r>
        <w:rPr>
          <w:rFonts w:ascii="Arial" w:hAnsi="Arial" w:cs="Arial"/>
          <w:b/>
          <w:sz w:val="24"/>
          <w:szCs w:val="24"/>
        </w:rPr>
        <w:t xml:space="preserve">Refugees </w:t>
      </w:r>
      <w:r w:rsidR="001E6B75">
        <w:rPr>
          <w:rFonts w:ascii="Arial" w:hAnsi="Arial" w:cs="Arial"/>
          <w:b/>
          <w:sz w:val="24"/>
          <w:szCs w:val="24"/>
        </w:rPr>
        <w:t xml:space="preserve">with Disabilities (Ismael </w:t>
      </w:r>
      <w:r w:rsidR="009A0E35">
        <w:rPr>
          <w:rFonts w:ascii="Arial" w:hAnsi="Arial" w:cs="Arial"/>
          <w:b/>
          <w:sz w:val="24"/>
          <w:szCs w:val="24"/>
        </w:rPr>
        <w:t xml:space="preserve">Cantu </w:t>
      </w:r>
      <w:r w:rsidR="001E6B75">
        <w:rPr>
          <w:rFonts w:ascii="Arial" w:hAnsi="Arial" w:cs="Arial"/>
          <w:b/>
          <w:sz w:val="24"/>
          <w:szCs w:val="24"/>
        </w:rPr>
        <w:t>Garcia, Chair)</w:t>
      </w:r>
      <w:r w:rsidR="001E6B75" w:rsidRPr="003D2A31">
        <w:rPr>
          <w:rFonts w:ascii="Arial" w:hAnsi="Arial" w:cs="Arial"/>
          <w:b/>
          <w:sz w:val="24"/>
          <w:szCs w:val="24"/>
        </w:rPr>
        <w:t xml:space="preserve"> </w:t>
      </w:r>
    </w:p>
    <w:p w14:paraId="24F955C0" w14:textId="26EDA199" w:rsidR="00C0612A" w:rsidRPr="00CC6610" w:rsidDel="00D45194" w:rsidRDefault="00370A14" w:rsidP="00CC6610">
      <w:pPr>
        <w:spacing w:after="0" w:line="240" w:lineRule="auto"/>
        <w:rPr>
          <w:del w:id="339" w:author="Eileen Edmonds" w:date="2021-05-06T14:04:00Z"/>
          <w:rFonts w:ascii="Arial" w:hAnsi="Arial" w:cs="Arial"/>
          <w:color w:val="000000" w:themeColor="text1"/>
          <w:sz w:val="24"/>
          <w:szCs w:val="24"/>
        </w:rPr>
      </w:pPr>
      <w:del w:id="340" w:author="Eileen Edmonds" w:date="2021-05-06T14:04:00Z">
        <w:r w:rsidDel="00D45194">
          <w:rPr>
            <w:rFonts w:ascii="Arial" w:hAnsi="Arial" w:cs="Arial"/>
            <w:color w:val="000000" w:themeColor="text1"/>
            <w:sz w:val="24"/>
            <w:szCs w:val="24"/>
          </w:rPr>
          <w:delText xml:space="preserve">1,000 families </w:delText>
        </w:r>
        <w:r w:rsidR="00F12554" w:rsidDel="00D45194">
          <w:rPr>
            <w:rFonts w:ascii="Arial" w:hAnsi="Arial" w:cs="Arial"/>
            <w:color w:val="000000" w:themeColor="text1"/>
            <w:sz w:val="24"/>
            <w:szCs w:val="24"/>
          </w:rPr>
          <w:delText xml:space="preserve">were </w:delText>
        </w:r>
        <w:r w:rsidDel="00D45194">
          <w:rPr>
            <w:rFonts w:ascii="Arial" w:hAnsi="Arial" w:cs="Arial"/>
            <w:color w:val="000000" w:themeColor="text1"/>
            <w:sz w:val="24"/>
            <w:szCs w:val="24"/>
          </w:rPr>
          <w:delText>provided $500 for emergencies</w:delText>
        </w:r>
        <w:r w:rsidR="00F12554" w:rsidDel="00D45194">
          <w:rPr>
            <w:rFonts w:ascii="Arial" w:hAnsi="Arial" w:cs="Arial"/>
            <w:color w:val="000000" w:themeColor="text1"/>
            <w:sz w:val="24"/>
            <w:szCs w:val="24"/>
          </w:rPr>
          <w:delText xml:space="preserve"> A wheelchair user currently faces a problem </w:delText>
        </w:r>
        <w:r w:rsidDel="00D45194">
          <w:rPr>
            <w:rFonts w:ascii="Arial" w:hAnsi="Arial" w:cs="Arial"/>
            <w:color w:val="000000" w:themeColor="text1"/>
            <w:sz w:val="24"/>
            <w:szCs w:val="24"/>
          </w:rPr>
          <w:delText xml:space="preserve">with </w:delText>
        </w:r>
        <w:r w:rsidR="003E7212" w:rsidDel="00D45194">
          <w:rPr>
            <w:rFonts w:ascii="Arial" w:hAnsi="Arial" w:cs="Arial"/>
            <w:color w:val="000000" w:themeColor="text1"/>
            <w:sz w:val="24"/>
            <w:szCs w:val="24"/>
          </w:rPr>
          <w:delText xml:space="preserve">a caregiver not providing adequate care. </w:delText>
        </w:r>
        <w:r w:rsidR="00F12554" w:rsidDel="00D45194">
          <w:rPr>
            <w:rFonts w:ascii="Arial" w:hAnsi="Arial" w:cs="Arial"/>
            <w:color w:val="000000" w:themeColor="text1"/>
            <w:sz w:val="24"/>
            <w:szCs w:val="24"/>
          </w:rPr>
          <w:delText>There is n</w:delText>
        </w:r>
        <w:r w:rsidDel="00D45194">
          <w:rPr>
            <w:rFonts w:ascii="Arial" w:hAnsi="Arial" w:cs="Arial"/>
            <w:color w:val="000000" w:themeColor="text1"/>
            <w:sz w:val="24"/>
            <w:szCs w:val="24"/>
          </w:rPr>
          <w:delText>o water</w:delText>
        </w:r>
        <w:r w:rsidR="003E7212" w:rsidDel="00D45194">
          <w:rPr>
            <w:rFonts w:ascii="Arial" w:hAnsi="Arial" w:cs="Arial"/>
            <w:color w:val="000000" w:themeColor="text1"/>
            <w:sz w:val="24"/>
            <w:szCs w:val="24"/>
          </w:rPr>
          <w:delText xml:space="preserve"> in his apartment</w:delText>
        </w:r>
        <w:r w:rsidR="00F12554" w:rsidDel="00D45194">
          <w:rPr>
            <w:rFonts w:ascii="Arial" w:hAnsi="Arial" w:cs="Arial"/>
            <w:color w:val="000000" w:themeColor="text1"/>
            <w:sz w:val="24"/>
            <w:szCs w:val="24"/>
          </w:rPr>
          <w:delText xml:space="preserve">. </w:delText>
        </w:r>
        <w:r w:rsidR="003E7212" w:rsidDel="00D45194">
          <w:rPr>
            <w:rFonts w:ascii="Arial" w:hAnsi="Arial" w:cs="Arial"/>
            <w:color w:val="000000" w:themeColor="text1"/>
            <w:sz w:val="24"/>
            <w:szCs w:val="24"/>
          </w:rPr>
          <w:delText xml:space="preserve">Angel </w:delText>
        </w:r>
        <w:r w:rsidR="00F12554" w:rsidDel="00D45194">
          <w:rPr>
            <w:rFonts w:ascii="Arial" w:hAnsi="Arial" w:cs="Arial"/>
            <w:color w:val="000000" w:themeColor="text1"/>
            <w:sz w:val="24"/>
            <w:szCs w:val="24"/>
          </w:rPr>
          <w:delText xml:space="preserve">Ponce will </w:delText>
        </w:r>
        <w:r w:rsidR="003E7212" w:rsidDel="00D45194">
          <w:rPr>
            <w:rFonts w:ascii="Arial" w:hAnsi="Arial" w:cs="Arial"/>
            <w:color w:val="000000" w:themeColor="text1"/>
            <w:sz w:val="24"/>
            <w:szCs w:val="24"/>
          </w:rPr>
          <w:delText>connect</w:delText>
        </w:r>
        <w:r w:rsidR="00F12554" w:rsidDel="00D45194">
          <w:rPr>
            <w:rFonts w:ascii="Arial" w:hAnsi="Arial" w:cs="Arial"/>
            <w:color w:val="000000" w:themeColor="text1"/>
            <w:sz w:val="24"/>
            <w:szCs w:val="24"/>
          </w:rPr>
          <w:delText xml:space="preserve"> with Commissioner Cantu</w:delText>
        </w:r>
        <w:r w:rsidR="003E7212" w:rsidDel="00D45194">
          <w:rPr>
            <w:rFonts w:ascii="Arial" w:hAnsi="Arial" w:cs="Arial"/>
            <w:color w:val="000000" w:themeColor="text1"/>
            <w:sz w:val="24"/>
            <w:szCs w:val="24"/>
          </w:rPr>
          <w:delText xml:space="preserve"> to provide assistance. </w:delText>
        </w:r>
      </w:del>
    </w:p>
    <w:p w14:paraId="26847249" w14:textId="77777777" w:rsidR="00CC6610" w:rsidRPr="00C0612A" w:rsidRDefault="00CC6610" w:rsidP="00CC6610">
      <w:pPr>
        <w:spacing w:after="0" w:line="240" w:lineRule="auto"/>
        <w:rPr>
          <w:rFonts w:ascii="Arial" w:hAnsi="Arial" w:cs="Arial"/>
          <w:sz w:val="24"/>
          <w:szCs w:val="24"/>
        </w:rPr>
      </w:pPr>
    </w:p>
    <w:p w14:paraId="64CF5A26" w14:textId="2610FA83" w:rsidR="002672F4" w:rsidRDefault="00764994" w:rsidP="002672F4">
      <w:pPr>
        <w:pStyle w:val="Heading"/>
        <w:spacing w:before="0"/>
        <w:rPr>
          <w:rFonts w:ascii="Arial" w:hAnsi="Arial" w:cs="Arial"/>
          <w:b/>
        </w:rPr>
      </w:pPr>
      <w:r w:rsidRPr="003D2A31">
        <w:rPr>
          <w:rFonts w:ascii="Arial" w:hAnsi="Arial" w:cs="Arial"/>
          <w:b/>
        </w:rPr>
        <w:t>Strateg</w:t>
      </w:r>
      <w:ins w:id="341" w:author="Eileen Edmonds" w:date="2021-05-06T14:00:00Z">
        <w:r w:rsidR="00D45194">
          <w:rPr>
            <w:rFonts w:ascii="Arial" w:hAnsi="Arial" w:cs="Arial"/>
            <w:b/>
          </w:rPr>
          <w:t>y &amp; Administration</w:t>
        </w:r>
      </w:ins>
      <w:del w:id="342" w:author="Eileen Edmonds" w:date="2021-05-06T14:00:00Z">
        <w:r w:rsidRPr="003D2A31" w:rsidDel="00D45194">
          <w:rPr>
            <w:rFonts w:ascii="Arial" w:hAnsi="Arial" w:cs="Arial"/>
            <w:b/>
          </w:rPr>
          <w:delText>ic Planning and Commission Members</w:delText>
        </w:r>
        <w:r w:rsidR="008B3F3D" w:rsidRPr="003D2A31" w:rsidDel="00D45194">
          <w:rPr>
            <w:rFonts w:ascii="Arial" w:hAnsi="Arial" w:cs="Arial"/>
            <w:b/>
          </w:rPr>
          <w:delText>hip</w:delText>
        </w:r>
      </w:del>
      <w:r w:rsidRPr="003D2A31">
        <w:rPr>
          <w:rFonts w:ascii="Arial" w:hAnsi="Arial" w:cs="Arial"/>
          <w:b/>
        </w:rPr>
        <w:t xml:space="preserve"> (</w:t>
      </w:r>
      <w:r w:rsidR="00FE2362">
        <w:rPr>
          <w:rFonts w:ascii="Arial" w:hAnsi="Arial" w:cs="Arial"/>
          <w:b/>
        </w:rPr>
        <w:t>Richard Petty</w:t>
      </w:r>
      <w:ins w:id="343" w:author="Eileen Edmonds" w:date="2021-05-06T14:00:00Z">
        <w:r w:rsidR="00D45194">
          <w:rPr>
            <w:rFonts w:ascii="Arial" w:hAnsi="Arial" w:cs="Arial"/>
            <w:b/>
          </w:rPr>
          <w:t xml:space="preserve">, </w:t>
        </w:r>
      </w:ins>
      <w:del w:id="344" w:author="Eileen Edmonds" w:date="2021-05-06T14:00:00Z">
        <w:r w:rsidR="00FE2362" w:rsidDel="00D45194">
          <w:rPr>
            <w:rFonts w:ascii="Arial" w:hAnsi="Arial" w:cs="Arial"/>
            <w:b/>
          </w:rPr>
          <w:delText xml:space="preserve"> and </w:delText>
        </w:r>
      </w:del>
      <w:r w:rsidR="00C43F9E" w:rsidRPr="003D2A31">
        <w:rPr>
          <w:rFonts w:ascii="Arial" w:hAnsi="Arial" w:cs="Arial"/>
          <w:b/>
        </w:rPr>
        <w:t>Sara F</w:t>
      </w:r>
      <w:r w:rsidRPr="003D2A31">
        <w:rPr>
          <w:rFonts w:ascii="Arial" w:hAnsi="Arial" w:cs="Arial"/>
          <w:b/>
        </w:rPr>
        <w:t>reeman-Smith,</w:t>
      </w:r>
      <w:r w:rsidR="00FE2362">
        <w:rPr>
          <w:rFonts w:ascii="Arial" w:hAnsi="Arial" w:cs="Arial"/>
          <w:b/>
        </w:rPr>
        <w:t xml:space="preserve"> </w:t>
      </w:r>
      <w:ins w:id="345" w:author="Eileen Edmonds" w:date="2021-05-06T14:00:00Z">
        <w:r w:rsidR="00D45194">
          <w:rPr>
            <w:rFonts w:ascii="Arial" w:hAnsi="Arial" w:cs="Arial"/>
            <w:b/>
          </w:rPr>
          <w:t xml:space="preserve">Meridith Silcox, </w:t>
        </w:r>
      </w:ins>
      <w:r w:rsidR="00FE2362">
        <w:rPr>
          <w:rFonts w:ascii="Arial" w:hAnsi="Arial" w:cs="Arial"/>
          <w:b/>
        </w:rPr>
        <w:t>Co-</w:t>
      </w:r>
      <w:r w:rsidRPr="003D2A31">
        <w:rPr>
          <w:rFonts w:ascii="Arial" w:hAnsi="Arial" w:cs="Arial"/>
          <w:b/>
        </w:rPr>
        <w:t>Chair</w:t>
      </w:r>
      <w:r w:rsidR="00FE2362">
        <w:rPr>
          <w:rFonts w:ascii="Arial" w:hAnsi="Arial" w:cs="Arial"/>
          <w:b/>
        </w:rPr>
        <w:t>s</w:t>
      </w:r>
      <w:r w:rsidRPr="003D2A31">
        <w:rPr>
          <w:rFonts w:ascii="Arial" w:hAnsi="Arial" w:cs="Arial"/>
          <w:b/>
        </w:rPr>
        <w:t>)</w:t>
      </w:r>
    </w:p>
    <w:p w14:paraId="2C0AE1EB" w14:textId="3EDDBBFE" w:rsidR="00C0612A" w:rsidRPr="002672F4" w:rsidRDefault="00F12554" w:rsidP="002672F4">
      <w:pPr>
        <w:pStyle w:val="Heading"/>
        <w:spacing w:before="0"/>
        <w:rPr>
          <w:rFonts w:ascii="Arial" w:hAnsi="Arial" w:cs="Arial"/>
          <w:b/>
        </w:rPr>
      </w:pPr>
      <w:r>
        <w:rPr>
          <w:rFonts w:ascii="Arial" w:hAnsi="Arial" w:cs="Arial"/>
        </w:rPr>
        <w:t>No update.</w:t>
      </w:r>
    </w:p>
    <w:p w14:paraId="28C1089A" w14:textId="77777777" w:rsidR="001E6B75" w:rsidRDefault="001E6B75" w:rsidP="001E6B75">
      <w:pPr>
        <w:spacing w:after="0" w:line="240" w:lineRule="auto"/>
        <w:rPr>
          <w:rFonts w:ascii="Arial" w:hAnsi="Arial" w:cs="Arial"/>
          <w:b/>
          <w:sz w:val="24"/>
          <w:szCs w:val="24"/>
        </w:rPr>
      </w:pPr>
    </w:p>
    <w:p w14:paraId="250AF4B0" w14:textId="20912E20" w:rsidR="00617F45" w:rsidRDefault="00630B74" w:rsidP="003D2A31">
      <w:pPr>
        <w:pStyle w:val="Default"/>
        <w:rPr>
          <w:rFonts w:ascii="Arial" w:hAnsi="Arial" w:cs="Arial"/>
          <w:b/>
          <w:sz w:val="24"/>
          <w:szCs w:val="24"/>
          <w:shd w:val="clear" w:color="auto" w:fill="FFFFFF"/>
        </w:rPr>
      </w:pPr>
      <w:r w:rsidRPr="003D2A31">
        <w:rPr>
          <w:rFonts w:ascii="Arial" w:hAnsi="Arial" w:cs="Arial"/>
          <w:b/>
          <w:sz w:val="24"/>
          <w:szCs w:val="24"/>
        </w:rPr>
        <w:t xml:space="preserve">ADA </w:t>
      </w:r>
      <w:r w:rsidR="00AF1B03" w:rsidRPr="003D2A31">
        <w:rPr>
          <w:rFonts w:ascii="Arial" w:hAnsi="Arial" w:cs="Arial"/>
          <w:b/>
          <w:sz w:val="24"/>
          <w:szCs w:val="24"/>
        </w:rPr>
        <w:t>Update -</w:t>
      </w:r>
      <w:r w:rsidRPr="003D2A31">
        <w:rPr>
          <w:rFonts w:ascii="Arial" w:hAnsi="Arial" w:cs="Arial"/>
          <w:b/>
          <w:sz w:val="24"/>
          <w:szCs w:val="24"/>
        </w:rPr>
        <w:t xml:space="preserve"> </w:t>
      </w:r>
      <w:r w:rsidR="00B0239D" w:rsidRPr="003D2A31">
        <w:rPr>
          <w:rFonts w:ascii="Arial" w:hAnsi="Arial" w:cs="Arial"/>
          <w:b/>
          <w:sz w:val="24"/>
          <w:szCs w:val="24"/>
        </w:rPr>
        <w:t>(</w:t>
      </w:r>
      <w:r w:rsidR="00B0239D" w:rsidRPr="003D2A31">
        <w:rPr>
          <w:rFonts w:ascii="Arial" w:hAnsi="Arial" w:cs="Arial"/>
          <w:b/>
          <w:sz w:val="24"/>
          <w:szCs w:val="24"/>
          <w:shd w:val="clear" w:color="auto" w:fill="FFFFFF"/>
        </w:rPr>
        <w:t xml:space="preserve">Marshall Watson </w:t>
      </w:r>
      <w:r w:rsidR="00573A4F" w:rsidRPr="003D2A31">
        <w:rPr>
          <w:rFonts w:ascii="Arial" w:hAnsi="Arial" w:cs="Arial"/>
          <w:b/>
          <w:sz w:val="24"/>
          <w:szCs w:val="24"/>
          <w:shd w:val="clear" w:color="auto" w:fill="FFFFFF"/>
        </w:rPr>
        <w:t xml:space="preserve">Administrative Coordinator – ADA, City of Houston, Human Resources Department, </w:t>
      </w:r>
      <w:r w:rsidR="00591D6D" w:rsidRPr="00591D6D">
        <w:rPr>
          <w:rFonts w:ascii="Arial" w:hAnsi="Arial" w:cs="Arial"/>
          <w:b/>
          <w:sz w:val="24"/>
          <w:szCs w:val="24"/>
          <w:shd w:val="clear" w:color="auto" w:fill="FFFFFF"/>
        </w:rPr>
        <w:t>Civil Service &amp; EEO Division</w:t>
      </w:r>
      <w:r w:rsidR="00573A4F" w:rsidRPr="003D2A31">
        <w:rPr>
          <w:rFonts w:ascii="Arial" w:hAnsi="Arial" w:cs="Arial"/>
          <w:b/>
          <w:sz w:val="24"/>
          <w:szCs w:val="24"/>
          <w:shd w:val="clear" w:color="auto" w:fill="FFFFFF"/>
        </w:rPr>
        <w:t>) </w:t>
      </w:r>
      <w:r w:rsidR="003D2A31" w:rsidRPr="003D2A31">
        <w:rPr>
          <w:rFonts w:ascii="Arial" w:hAnsi="Arial" w:cs="Arial"/>
          <w:b/>
          <w:sz w:val="24"/>
          <w:szCs w:val="24"/>
          <w:shd w:val="clear" w:color="auto" w:fill="FFFFFF"/>
        </w:rPr>
        <w:t xml:space="preserve"> </w:t>
      </w:r>
    </w:p>
    <w:p w14:paraId="3059D0D1" w14:textId="0593F325" w:rsidR="00573A4F" w:rsidRPr="003D2A31" w:rsidRDefault="003E7212" w:rsidP="003D2A31">
      <w:pPr>
        <w:pStyle w:val="Default"/>
        <w:rPr>
          <w:rFonts w:ascii="Arial" w:hAnsi="Arial" w:cs="Arial"/>
          <w:sz w:val="24"/>
          <w:szCs w:val="24"/>
          <w:shd w:val="clear" w:color="auto" w:fill="FFFFFF"/>
        </w:rPr>
      </w:pPr>
      <w:r>
        <w:rPr>
          <w:rFonts w:ascii="Arial" w:hAnsi="Arial" w:cs="Arial"/>
          <w:sz w:val="24"/>
          <w:szCs w:val="24"/>
          <w:shd w:val="clear" w:color="auto" w:fill="FFFFFF"/>
        </w:rPr>
        <w:t xml:space="preserve">No update. </w:t>
      </w:r>
    </w:p>
    <w:p w14:paraId="00ACA358" w14:textId="77777777" w:rsidR="00EE2878" w:rsidRPr="003D2A31" w:rsidRDefault="00EE2878" w:rsidP="003D2A31">
      <w:pPr>
        <w:spacing w:after="0" w:line="240" w:lineRule="auto"/>
        <w:rPr>
          <w:rFonts w:ascii="Arial" w:hAnsi="Arial" w:cs="Arial"/>
          <w:sz w:val="24"/>
          <w:szCs w:val="24"/>
        </w:rPr>
      </w:pPr>
    </w:p>
    <w:p w14:paraId="7A030A08" w14:textId="77777777" w:rsidR="008930B9" w:rsidRDefault="008930B9" w:rsidP="003D2A31">
      <w:pPr>
        <w:spacing w:after="0" w:line="240" w:lineRule="auto"/>
        <w:rPr>
          <w:rFonts w:ascii="Arial" w:hAnsi="Arial" w:cs="Arial"/>
          <w:b/>
          <w:sz w:val="24"/>
          <w:szCs w:val="24"/>
        </w:rPr>
      </w:pPr>
      <w:r w:rsidRPr="003D2A31">
        <w:rPr>
          <w:rFonts w:ascii="Arial" w:hAnsi="Arial" w:cs="Arial"/>
          <w:b/>
          <w:sz w:val="24"/>
          <w:szCs w:val="24"/>
        </w:rPr>
        <w:t>Commissioners’ Comments</w:t>
      </w:r>
    </w:p>
    <w:p w14:paraId="287C8D2E" w14:textId="77777777" w:rsidR="002672F4" w:rsidRDefault="002672F4" w:rsidP="003D2A31">
      <w:pPr>
        <w:spacing w:after="0" w:line="240" w:lineRule="auto"/>
        <w:rPr>
          <w:rFonts w:ascii="Arial" w:hAnsi="Arial" w:cs="Arial"/>
          <w:sz w:val="24"/>
          <w:szCs w:val="24"/>
        </w:rPr>
      </w:pPr>
    </w:p>
    <w:p w14:paraId="2B71C16E" w14:textId="5E0C5E27" w:rsidR="003E7212" w:rsidRDefault="00751C1E" w:rsidP="003D2A31">
      <w:pPr>
        <w:spacing w:after="0" w:line="240" w:lineRule="auto"/>
        <w:rPr>
          <w:rFonts w:ascii="Arial" w:hAnsi="Arial" w:cs="Arial"/>
          <w:sz w:val="24"/>
          <w:szCs w:val="24"/>
        </w:rPr>
      </w:pPr>
      <w:ins w:id="346" w:author="Eileen Edmonds" w:date="2021-05-06T15:17:00Z">
        <w:r>
          <w:rPr>
            <w:rFonts w:ascii="Arial" w:hAnsi="Arial" w:cs="Arial"/>
            <w:sz w:val="24"/>
            <w:szCs w:val="24"/>
          </w:rPr>
          <w:t xml:space="preserve">Commissioner Petty discussed the possibility of HCOD drafting a </w:t>
        </w:r>
      </w:ins>
      <w:ins w:id="347" w:author="Eileen Edmonds" w:date="2021-05-06T15:18:00Z">
        <w:r>
          <w:rPr>
            <w:rFonts w:ascii="Arial" w:hAnsi="Arial" w:cs="Arial"/>
            <w:sz w:val="24"/>
            <w:szCs w:val="24"/>
          </w:rPr>
          <w:t xml:space="preserve">resolution on lack of energy preparedness for the future. </w:t>
        </w:r>
      </w:ins>
      <w:r w:rsidR="003E7212">
        <w:rPr>
          <w:rFonts w:ascii="Arial" w:hAnsi="Arial" w:cs="Arial"/>
          <w:sz w:val="24"/>
          <w:szCs w:val="24"/>
        </w:rPr>
        <w:t xml:space="preserve">Chair Aguillard </w:t>
      </w:r>
      <w:del w:id="348" w:author="Eileen Edmonds" w:date="2021-05-06T15:15:00Z">
        <w:r w:rsidR="00F12554" w:rsidDel="00751C1E">
          <w:rPr>
            <w:rFonts w:ascii="Arial" w:hAnsi="Arial" w:cs="Arial"/>
            <w:sz w:val="24"/>
            <w:szCs w:val="24"/>
          </w:rPr>
          <w:delText>thanked MOPD for their e</w:delText>
        </w:r>
        <w:r w:rsidR="003E7212" w:rsidDel="00751C1E">
          <w:rPr>
            <w:rFonts w:ascii="Arial" w:hAnsi="Arial" w:cs="Arial"/>
            <w:sz w:val="24"/>
            <w:szCs w:val="24"/>
          </w:rPr>
          <w:delText xml:space="preserve">xcellent work </w:delText>
        </w:r>
        <w:r w:rsidR="00F12554" w:rsidDel="00751C1E">
          <w:rPr>
            <w:rFonts w:ascii="Arial" w:hAnsi="Arial" w:cs="Arial"/>
            <w:sz w:val="24"/>
            <w:szCs w:val="24"/>
          </w:rPr>
          <w:delText xml:space="preserve">being a </w:delText>
        </w:r>
        <w:r w:rsidR="003E7212" w:rsidDel="00751C1E">
          <w:rPr>
            <w:rFonts w:ascii="Arial" w:hAnsi="Arial" w:cs="Arial"/>
            <w:sz w:val="24"/>
            <w:szCs w:val="24"/>
          </w:rPr>
          <w:delText>consistent source of information</w:delText>
        </w:r>
        <w:r w:rsidR="00F12554" w:rsidDel="00751C1E">
          <w:rPr>
            <w:rFonts w:ascii="Arial" w:hAnsi="Arial" w:cs="Arial"/>
            <w:sz w:val="24"/>
            <w:szCs w:val="24"/>
          </w:rPr>
          <w:delText xml:space="preserve"> and </w:delText>
        </w:r>
        <w:r w:rsidR="003E7212" w:rsidDel="00751C1E">
          <w:rPr>
            <w:rFonts w:ascii="Arial" w:hAnsi="Arial" w:cs="Arial"/>
            <w:sz w:val="24"/>
            <w:szCs w:val="24"/>
          </w:rPr>
          <w:delText xml:space="preserve"> advocacy on behalf of people with disabilities</w:delText>
        </w:r>
        <w:r w:rsidR="00F12554" w:rsidDel="00751C1E">
          <w:rPr>
            <w:rFonts w:ascii="Arial" w:hAnsi="Arial" w:cs="Arial"/>
            <w:sz w:val="24"/>
            <w:szCs w:val="24"/>
          </w:rPr>
          <w:delText>. She shared that o</w:delText>
        </w:r>
        <w:r w:rsidR="003E7212" w:rsidDel="00751C1E">
          <w:rPr>
            <w:rFonts w:ascii="Arial" w:hAnsi="Arial" w:cs="Arial"/>
            <w:sz w:val="24"/>
            <w:szCs w:val="24"/>
          </w:rPr>
          <w:delText xml:space="preserve">ne year ago </w:delText>
        </w:r>
        <w:r w:rsidR="00F12554" w:rsidDel="00751C1E">
          <w:rPr>
            <w:rFonts w:ascii="Arial" w:hAnsi="Arial" w:cs="Arial"/>
            <w:sz w:val="24"/>
            <w:szCs w:val="24"/>
          </w:rPr>
          <w:delText>wa</w:delText>
        </w:r>
        <w:r w:rsidR="003E7212" w:rsidDel="00751C1E">
          <w:rPr>
            <w:rFonts w:ascii="Arial" w:hAnsi="Arial" w:cs="Arial"/>
            <w:sz w:val="24"/>
            <w:szCs w:val="24"/>
          </w:rPr>
          <w:delText>s the marker for when COVID became real and a lot of things shut down. Take care of yourself and your mental health. Outreach programs like Tabata</w:delText>
        </w:r>
        <w:r w:rsidR="00F12554" w:rsidDel="00751C1E">
          <w:rPr>
            <w:rFonts w:ascii="Arial" w:hAnsi="Arial" w:cs="Arial"/>
            <w:sz w:val="24"/>
            <w:szCs w:val="24"/>
          </w:rPr>
          <w:delText xml:space="preserve"> can support those efforts</w:delText>
        </w:r>
        <w:r w:rsidR="003E7212" w:rsidDel="00751C1E">
          <w:rPr>
            <w:rFonts w:ascii="Arial" w:hAnsi="Arial" w:cs="Arial"/>
            <w:sz w:val="24"/>
            <w:szCs w:val="24"/>
          </w:rPr>
          <w:delText>. Prioritize ourselves so we can be there for others.</w:delText>
        </w:r>
      </w:del>
      <w:ins w:id="349" w:author="Eileen Edmonds" w:date="2021-05-06T15:15:00Z">
        <w:r>
          <w:rPr>
            <w:rFonts w:ascii="Arial" w:hAnsi="Arial" w:cs="Arial"/>
            <w:sz w:val="24"/>
            <w:szCs w:val="24"/>
          </w:rPr>
          <w:t xml:space="preserve">thanked everyone for their support </w:t>
        </w:r>
      </w:ins>
      <w:ins w:id="350" w:author="Eileen Edmonds" w:date="2021-05-06T15:16:00Z">
        <w:r>
          <w:rPr>
            <w:rFonts w:ascii="Arial" w:hAnsi="Arial" w:cs="Arial"/>
            <w:sz w:val="24"/>
            <w:szCs w:val="24"/>
          </w:rPr>
          <w:t xml:space="preserve">throughout the committee re-structuring process. </w:t>
        </w:r>
      </w:ins>
      <w:r w:rsidR="003E7212">
        <w:rPr>
          <w:rFonts w:ascii="Arial" w:hAnsi="Arial" w:cs="Arial"/>
          <w:sz w:val="24"/>
          <w:szCs w:val="24"/>
        </w:rPr>
        <w:t xml:space="preserve"> </w:t>
      </w:r>
    </w:p>
    <w:p w14:paraId="0A3D3648" w14:textId="77777777" w:rsidR="003E7212" w:rsidRDefault="003E7212" w:rsidP="003D2A31">
      <w:pPr>
        <w:spacing w:after="0" w:line="240" w:lineRule="auto"/>
        <w:rPr>
          <w:rFonts w:ascii="Arial" w:hAnsi="Arial" w:cs="Arial"/>
          <w:sz w:val="24"/>
          <w:szCs w:val="24"/>
        </w:rPr>
      </w:pPr>
    </w:p>
    <w:p w14:paraId="2D94AF54" w14:textId="77777777" w:rsidR="006941D1" w:rsidRDefault="006941D1" w:rsidP="00371345">
      <w:pPr>
        <w:spacing w:after="0" w:line="240" w:lineRule="auto"/>
        <w:rPr>
          <w:rFonts w:ascii="Arial" w:hAnsi="Arial" w:cs="Arial"/>
          <w:sz w:val="24"/>
          <w:szCs w:val="24"/>
        </w:rPr>
      </w:pPr>
    </w:p>
    <w:p w14:paraId="61A4D568" w14:textId="7D54023E" w:rsidR="00C0612A" w:rsidRDefault="00371345" w:rsidP="00371345">
      <w:pPr>
        <w:spacing w:after="0" w:line="240" w:lineRule="auto"/>
        <w:rPr>
          <w:rFonts w:ascii="Arial" w:hAnsi="Arial" w:cs="Arial"/>
          <w:sz w:val="24"/>
          <w:szCs w:val="24"/>
        </w:rPr>
      </w:pPr>
      <w:r w:rsidRPr="003D2A31">
        <w:rPr>
          <w:rFonts w:ascii="Arial" w:hAnsi="Arial" w:cs="Arial"/>
          <w:sz w:val="24"/>
          <w:szCs w:val="24"/>
        </w:rPr>
        <w:t xml:space="preserve">The HCOD meeting adjourned at </w:t>
      </w:r>
      <w:r w:rsidR="003E7212">
        <w:rPr>
          <w:rFonts w:ascii="Arial" w:hAnsi="Arial" w:cs="Arial"/>
          <w:sz w:val="24"/>
          <w:szCs w:val="24"/>
        </w:rPr>
        <w:t>5:</w:t>
      </w:r>
      <w:ins w:id="351" w:author="Eileen Edmonds" w:date="2021-05-06T14:48:00Z">
        <w:r w:rsidR="008C4C86">
          <w:rPr>
            <w:rFonts w:ascii="Arial" w:hAnsi="Arial" w:cs="Arial"/>
            <w:sz w:val="24"/>
            <w:szCs w:val="24"/>
          </w:rPr>
          <w:t xml:space="preserve">49 </w:t>
        </w:r>
      </w:ins>
      <w:del w:id="352" w:author="Eileen Edmonds" w:date="2021-05-06T14:48:00Z">
        <w:r w:rsidR="003E7212" w:rsidDel="008C4C86">
          <w:rPr>
            <w:rFonts w:ascii="Arial" w:hAnsi="Arial" w:cs="Arial"/>
            <w:sz w:val="24"/>
            <w:szCs w:val="24"/>
          </w:rPr>
          <w:delText>05</w:delText>
        </w:r>
        <w:r w:rsidR="00FD4FED" w:rsidRPr="002672F4" w:rsidDel="008C4C86">
          <w:rPr>
            <w:rFonts w:ascii="Arial" w:hAnsi="Arial" w:cs="Arial"/>
            <w:sz w:val="24"/>
            <w:szCs w:val="24"/>
          </w:rPr>
          <w:delText xml:space="preserve"> </w:delText>
        </w:r>
      </w:del>
      <w:r w:rsidRPr="002672F4">
        <w:rPr>
          <w:rFonts w:ascii="Arial" w:hAnsi="Arial" w:cs="Arial"/>
          <w:sz w:val="24"/>
          <w:szCs w:val="24"/>
        </w:rPr>
        <w:t>pm.</w:t>
      </w:r>
      <w:r w:rsidRPr="003D2A31">
        <w:rPr>
          <w:rFonts w:ascii="Arial" w:hAnsi="Arial" w:cs="Arial"/>
          <w:sz w:val="24"/>
          <w:szCs w:val="24"/>
        </w:rPr>
        <w:t xml:space="preserve">  </w:t>
      </w:r>
    </w:p>
    <w:p w14:paraId="0B9BEFF2" w14:textId="70F88148" w:rsidR="00C0612A" w:rsidRDefault="00371345" w:rsidP="00371345">
      <w:pPr>
        <w:spacing w:after="0" w:line="240" w:lineRule="auto"/>
        <w:rPr>
          <w:rFonts w:ascii="Arial" w:hAnsi="Arial" w:cs="Arial"/>
          <w:sz w:val="24"/>
          <w:szCs w:val="24"/>
        </w:rPr>
      </w:pPr>
      <w:r w:rsidRPr="003D2A31">
        <w:rPr>
          <w:rFonts w:ascii="Arial" w:hAnsi="Arial" w:cs="Arial"/>
          <w:sz w:val="24"/>
          <w:szCs w:val="24"/>
        </w:rPr>
        <w:t>Motion to adjour</w:t>
      </w:r>
      <w:r>
        <w:rPr>
          <w:rFonts w:ascii="Arial" w:hAnsi="Arial" w:cs="Arial"/>
          <w:sz w:val="24"/>
          <w:szCs w:val="24"/>
        </w:rPr>
        <w:t>n:  Commissioner</w:t>
      </w:r>
      <w:r w:rsidR="00BB6704">
        <w:rPr>
          <w:rFonts w:ascii="Arial" w:hAnsi="Arial" w:cs="Arial"/>
          <w:sz w:val="24"/>
          <w:szCs w:val="24"/>
        </w:rPr>
        <w:tab/>
        <w:t xml:space="preserve"> </w:t>
      </w:r>
      <w:del w:id="353" w:author="Eileen Edmonds" w:date="2021-05-06T14:49:00Z">
        <w:r w:rsidR="003E7212" w:rsidDel="008C4C86">
          <w:rPr>
            <w:rFonts w:ascii="Arial" w:hAnsi="Arial" w:cs="Arial"/>
            <w:sz w:val="24"/>
            <w:szCs w:val="24"/>
          </w:rPr>
          <w:delText>Daquan Minor</w:delText>
        </w:r>
      </w:del>
      <w:ins w:id="354" w:author="Eileen Edmonds" w:date="2021-05-06T14:49:00Z">
        <w:r w:rsidR="008C4C86">
          <w:rPr>
            <w:rFonts w:ascii="Arial" w:hAnsi="Arial" w:cs="Arial"/>
            <w:sz w:val="24"/>
            <w:szCs w:val="24"/>
          </w:rPr>
          <w:t>Richard Petty</w:t>
        </w:r>
      </w:ins>
    </w:p>
    <w:p w14:paraId="7850BF5F" w14:textId="5A53CF16" w:rsidR="00371345" w:rsidRPr="003D2A31" w:rsidRDefault="00371345" w:rsidP="00371345">
      <w:pPr>
        <w:spacing w:after="0" w:line="240" w:lineRule="auto"/>
        <w:rPr>
          <w:rFonts w:ascii="Arial" w:hAnsi="Arial" w:cs="Arial"/>
          <w:sz w:val="24"/>
          <w:szCs w:val="24"/>
        </w:rPr>
      </w:pPr>
      <w:r w:rsidRPr="003D2A31">
        <w:rPr>
          <w:rFonts w:ascii="Arial" w:hAnsi="Arial" w:cs="Arial"/>
          <w:sz w:val="24"/>
          <w:szCs w:val="24"/>
        </w:rPr>
        <w:t>Seconded:  Commissioner</w:t>
      </w:r>
      <w:r w:rsidR="00BB6704">
        <w:rPr>
          <w:rFonts w:ascii="Arial" w:hAnsi="Arial" w:cs="Arial"/>
          <w:sz w:val="24"/>
          <w:szCs w:val="24"/>
        </w:rPr>
        <w:tab/>
      </w:r>
      <w:del w:id="355" w:author="Eileen Edmonds" w:date="2021-05-06T14:49:00Z">
        <w:r w:rsidR="003E7212" w:rsidDel="008C4C86">
          <w:rPr>
            <w:rFonts w:ascii="Arial" w:hAnsi="Arial" w:cs="Arial"/>
            <w:sz w:val="24"/>
            <w:szCs w:val="24"/>
          </w:rPr>
          <w:delText>Freeman Smith</w:delText>
        </w:r>
      </w:del>
      <w:ins w:id="356" w:author="Eileen Edmonds" w:date="2021-05-06T14:49:00Z">
        <w:r w:rsidR="008C4C86">
          <w:rPr>
            <w:rFonts w:ascii="Arial" w:hAnsi="Arial" w:cs="Arial"/>
            <w:sz w:val="24"/>
            <w:szCs w:val="24"/>
          </w:rPr>
          <w:t>Meridith Silcox</w:t>
        </w:r>
      </w:ins>
    </w:p>
    <w:p w14:paraId="4CCAA303" w14:textId="77777777" w:rsidR="00371345" w:rsidRPr="003D2A31" w:rsidRDefault="00371345" w:rsidP="00371345">
      <w:pPr>
        <w:spacing w:after="0" w:line="240" w:lineRule="auto"/>
        <w:rPr>
          <w:rFonts w:ascii="Arial" w:hAnsi="Arial" w:cs="Arial"/>
          <w:sz w:val="24"/>
          <w:szCs w:val="24"/>
        </w:rPr>
      </w:pPr>
    </w:p>
    <w:p w14:paraId="14DC7B8A" w14:textId="30C0F898" w:rsidR="001E3ACE" w:rsidRPr="0039598E" w:rsidRDefault="00C05C81" w:rsidP="003D2A31">
      <w:pPr>
        <w:spacing w:after="0" w:line="240" w:lineRule="auto"/>
        <w:rPr>
          <w:rFonts w:ascii="Arial" w:hAnsi="Arial" w:cs="Arial"/>
          <w:sz w:val="24"/>
          <w:szCs w:val="24"/>
        </w:rPr>
      </w:pPr>
      <w:r w:rsidRPr="003D2A31">
        <w:rPr>
          <w:rFonts w:ascii="Arial" w:hAnsi="Arial" w:cs="Arial"/>
          <w:sz w:val="24"/>
          <w:szCs w:val="24"/>
        </w:rPr>
        <w:t>M</w:t>
      </w:r>
      <w:r w:rsidR="001E3ACE" w:rsidRPr="003D2A31">
        <w:rPr>
          <w:rFonts w:ascii="Arial" w:hAnsi="Arial" w:cs="Arial"/>
          <w:sz w:val="24"/>
          <w:szCs w:val="24"/>
        </w:rPr>
        <w:t xml:space="preserve">inutes submitted </w:t>
      </w:r>
      <w:r w:rsidR="001E3ACE" w:rsidRPr="0039598E">
        <w:rPr>
          <w:rFonts w:ascii="Arial" w:hAnsi="Arial" w:cs="Arial"/>
          <w:sz w:val="24"/>
          <w:szCs w:val="24"/>
        </w:rPr>
        <w:t xml:space="preserve">by </w:t>
      </w:r>
      <w:r w:rsidR="002672F4">
        <w:rPr>
          <w:rFonts w:ascii="Arial" w:hAnsi="Arial" w:cs="Arial"/>
          <w:sz w:val="24"/>
          <w:szCs w:val="24"/>
        </w:rPr>
        <w:t>Eileen Edmonds</w:t>
      </w:r>
      <w:r w:rsidR="00617F45" w:rsidRPr="0039598E">
        <w:rPr>
          <w:rFonts w:ascii="Arial" w:hAnsi="Arial" w:cs="Arial"/>
          <w:sz w:val="24"/>
          <w:szCs w:val="24"/>
        </w:rPr>
        <w:t xml:space="preserve"> </w:t>
      </w:r>
      <w:r w:rsidR="001E3ACE" w:rsidRPr="0039598E">
        <w:rPr>
          <w:rFonts w:ascii="Arial" w:hAnsi="Arial" w:cs="Arial"/>
          <w:sz w:val="24"/>
          <w:szCs w:val="24"/>
        </w:rPr>
        <w:t>(</w:t>
      </w:r>
      <w:r w:rsidR="002672F4" w:rsidRPr="002672F4">
        <w:rPr>
          <w:rStyle w:val="Hyperlink"/>
          <w:rFonts w:ascii="Arial" w:hAnsi="Arial" w:cs="Arial"/>
          <w:sz w:val="24"/>
          <w:szCs w:val="24"/>
        </w:rPr>
        <w:t>eileen@tuts.com</w:t>
      </w:r>
      <w:r w:rsidR="002672F4" w:rsidRPr="002672F4">
        <w:rPr>
          <w:rFonts w:ascii="Arial" w:hAnsi="Arial" w:cs="Arial"/>
          <w:sz w:val="24"/>
          <w:szCs w:val="24"/>
        </w:rPr>
        <w:t>, 281.797.3796</w:t>
      </w:r>
      <w:r w:rsidR="001E3ACE" w:rsidRPr="0039598E">
        <w:rPr>
          <w:rFonts w:ascii="Arial" w:hAnsi="Arial" w:cs="Arial"/>
          <w:sz w:val="24"/>
          <w:szCs w:val="24"/>
        </w:rPr>
        <w:t>).</w:t>
      </w:r>
    </w:p>
    <w:p w14:paraId="697C219D" w14:textId="77777777" w:rsidR="004D0737" w:rsidRPr="0039598E" w:rsidRDefault="004D0737" w:rsidP="003D2A31">
      <w:pPr>
        <w:spacing w:after="0" w:line="240" w:lineRule="auto"/>
        <w:rPr>
          <w:rFonts w:ascii="Arial" w:hAnsi="Arial" w:cs="Arial"/>
          <w:sz w:val="24"/>
          <w:szCs w:val="24"/>
        </w:rPr>
      </w:pPr>
    </w:p>
    <w:p w14:paraId="5A2284FC" w14:textId="60A484AB" w:rsidR="00FC0ED1" w:rsidRPr="003D2A31" w:rsidRDefault="001E3ACE" w:rsidP="003D2A31">
      <w:pPr>
        <w:spacing w:after="0" w:line="240" w:lineRule="auto"/>
        <w:rPr>
          <w:rFonts w:ascii="Arial" w:hAnsi="Arial" w:cs="Arial"/>
          <w:sz w:val="24"/>
          <w:szCs w:val="24"/>
        </w:rPr>
      </w:pPr>
      <w:r w:rsidRPr="0039598E">
        <w:rPr>
          <w:rFonts w:ascii="Arial" w:hAnsi="Arial" w:cs="Arial"/>
          <w:sz w:val="24"/>
          <w:szCs w:val="24"/>
        </w:rPr>
        <w:t xml:space="preserve">Please submit any corrections to </w:t>
      </w:r>
      <w:r w:rsidR="002672F4">
        <w:rPr>
          <w:rFonts w:ascii="Arial" w:hAnsi="Arial" w:cs="Arial"/>
          <w:sz w:val="24"/>
          <w:szCs w:val="24"/>
        </w:rPr>
        <w:t>Eileen Edmonds</w:t>
      </w:r>
      <w:r w:rsidRPr="0039598E">
        <w:rPr>
          <w:rFonts w:ascii="Arial" w:hAnsi="Arial" w:cs="Arial"/>
          <w:sz w:val="24"/>
          <w:szCs w:val="24"/>
        </w:rPr>
        <w:t>.</w:t>
      </w:r>
      <w:r w:rsidR="0085008D" w:rsidRPr="003D2A31">
        <w:rPr>
          <w:rFonts w:ascii="Arial" w:hAnsi="Arial" w:cs="Arial"/>
          <w:sz w:val="24"/>
          <w:szCs w:val="24"/>
        </w:rPr>
        <w:t xml:space="preserve"> </w:t>
      </w:r>
    </w:p>
    <w:sectPr w:rsidR="00FC0ED1" w:rsidRPr="003D2A31" w:rsidSect="00076DA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F5B47" w14:textId="77777777" w:rsidR="00CD3F59" w:rsidRDefault="00CD3F59" w:rsidP="00D516E1">
      <w:pPr>
        <w:spacing w:after="0" w:line="240" w:lineRule="auto"/>
      </w:pPr>
      <w:r>
        <w:separator/>
      </w:r>
    </w:p>
  </w:endnote>
  <w:endnote w:type="continuationSeparator" w:id="0">
    <w:p w14:paraId="3633B310" w14:textId="77777777" w:rsidR="00CD3F59" w:rsidRDefault="00CD3F59" w:rsidP="00D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DB60" w14:textId="77777777" w:rsidR="00BD4516" w:rsidRDefault="00BD4516" w:rsidP="00BD4516">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20B1" w14:textId="77777777" w:rsidR="00CD3F59" w:rsidRDefault="00CD3F59" w:rsidP="00D516E1">
      <w:pPr>
        <w:spacing w:after="0" w:line="240" w:lineRule="auto"/>
      </w:pPr>
      <w:r>
        <w:separator/>
      </w:r>
    </w:p>
  </w:footnote>
  <w:footnote w:type="continuationSeparator" w:id="0">
    <w:p w14:paraId="487A38A7" w14:textId="77777777" w:rsidR="00CD3F59" w:rsidRDefault="00CD3F59" w:rsidP="00D5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6F8D"/>
    <w:multiLevelType w:val="hybridMultilevel"/>
    <w:tmpl w:val="95E879D2"/>
    <w:styleLink w:val="ImportedStyle4"/>
    <w:lvl w:ilvl="0" w:tplc="E52C62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C869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F52C5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201673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0F658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2DC087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948C6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7268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464AD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1C691A6E"/>
    <w:multiLevelType w:val="hybridMultilevel"/>
    <w:tmpl w:val="42400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93A08"/>
    <w:multiLevelType w:val="hybridMultilevel"/>
    <w:tmpl w:val="E79003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0D5BAA"/>
    <w:multiLevelType w:val="hybridMultilevel"/>
    <w:tmpl w:val="B5425054"/>
    <w:styleLink w:val="Harvard"/>
    <w:lvl w:ilvl="0" w:tplc="1E5C0D82">
      <w:start w:val="1"/>
      <w:numFmt w:val="upperRoman"/>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2EEA">
      <w:start w:val="1"/>
      <w:numFmt w:val="upperRoman"/>
      <w:lvlText w:val="%2."/>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4DFF0">
      <w:start w:val="1"/>
      <w:numFmt w:val="upperRoman"/>
      <w:lvlText w:val="%3."/>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65968">
      <w:start w:val="1"/>
      <w:numFmt w:val="upperRoman"/>
      <w:lvlText w:val="%4."/>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469E8">
      <w:start w:val="1"/>
      <w:numFmt w:val="upperRoman"/>
      <w:lvlText w:val="%5."/>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61F52">
      <w:start w:val="1"/>
      <w:numFmt w:val="upperRoman"/>
      <w:lvlText w:val="%6."/>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076A2">
      <w:start w:val="1"/>
      <w:numFmt w:val="upperRoman"/>
      <w:lvlText w:val="%7."/>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E078FE">
      <w:start w:val="1"/>
      <w:numFmt w:val="upperRoman"/>
      <w:lvlText w:val="%8."/>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677F2">
      <w:start w:val="1"/>
      <w:numFmt w:val="upperRoman"/>
      <w:lvlText w:val="%9."/>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C7A0EA2"/>
    <w:multiLevelType w:val="hybridMultilevel"/>
    <w:tmpl w:val="596A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A36FDE"/>
    <w:multiLevelType w:val="hybridMultilevel"/>
    <w:tmpl w:val="66A8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80C4E"/>
    <w:multiLevelType w:val="hybridMultilevel"/>
    <w:tmpl w:val="586209EC"/>
    <w:styleLink w:val="ImportedStyle1"/>
    <w:lvl w:ilvl="0" w:tplc="00A4F678">
      <w:start w:val="1"/>
      <w:numFmt w:val="upperRoman"/>
      <w:lvlText w:val="%1."/>
      <w:lvlJc w:val="left"/>
      <w:pPr>
        <w:ind w:left="720" w:hanging="500"/>
      </w:pPr>
      <w:rPr>
        <w:rFonts w:hAnsi="Arial Unicode MS"/>
        <w:caps w:val="0"/>
        <w:smallCaps w:val="0"/>
        <w:strike w:val="0"/>
        <w:dstrike w:val="0"/>
        <w:color w:val="000000"/>
        <w:spacing w:val="0"/>
        <w:w w:val="100"/>
        <w:kern w:val="0"/>
        <w:position w:val="0"/>
        <w:highlight w:val="none"/>
        <w:u w:val="none"/>
        <w:effect w:val="none"/>
        <w:vertAlign w:val="baseline"/>
      </w:rPr>
    </w:lvl>
    <w:lvl w:ilvl="1" w:tplc="F23438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FB0A89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u w:val="none"/>
        <w:effect w:val="none"/>
        <w:vertAlign w:val="baseline"/>
      </w:rPr>
    </w:lvl>
    <w:lvl w:ilvl="3" w:tplc="ACA837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1626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39448DE">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u w:val="none"/>
        <w:effect w:val="none"/>
        <w:vertAlign w:val="baseline"/>
      </w:rPr>
    </w:lvl>
    <w:lvl w:ilvl="6" w:tplc="C9C4FB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2C63D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522A1F8">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423955BE"/>
    <w:multiLevelType w:val="hybridMultilevel"/>
    <w:tmpl w:val="59B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053FC"/>
    <w:multiLevelType w:val="hybridMultilevel"/>
    <w:tmpl w:val="691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95012"/>
    <w:multiLevelType w:val="hybridMultilevel"/>
    <w:tmpl w:val="1F2C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50A82"/>
    <w:multiLevelType w:val="hybridMultilevel"/>
    <w:tmpl w:val="792E6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24224"/>
    <w:multiLevelType w:val="hybridMultilevel"/>
    <w:tmpl w:val="53E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47E6B"/>
    <w:multiLevelType w:val="hybridMultilevel"/>
    <w:tmpl w:val="61A08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A1EA3"/>
    <w:multiLevelType w:val="hybridMultilevel"/>
    <w:tmpl w:val="6EA4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83B53"/>
    <w:multiLevelType w:val="hybridMultilevel"/>
    <w:tmpl w:val="543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14"/>
  </w:num>
  <w:num w:numId="6">
    <w:abstractNumId w:val="5"/>
  </w:num>
  <w:num w:numId="7">
    <w:abstractNumId w:val="15"/>
  </w:num>
  <w:num w:numId="8">
    <w:abstractNumId w:val="6"/>
  </w:num>
  <w:num w:numId="9">
    <w:abstractNumId w:val="4"/>
  </w:num>
  <w:num w:numId="10">
    <w:abstractNumId w:val="12"/>
  </w:num>
  <w:num w:numId="11">
    <w:abstractNumId w:val="9"/>
  </w:num>
  <w:num w:numId="12">
    <w:abstractNumId w:val="8"/>
  </w:num>
  <w:num w:numId="13">
    <w:abstractNumId w:val="10"/>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ileen Edmonds">
    <w15:presenceInfo w15:providerId="AD" w15:userId="S::Eileen@tuts.com::5f369f4c-33cf-42b1-898a-65ee886f292f"/>
  </w15:person>
  <w15:person w15:author="Cazares, Gabe - MYR">
    <w15:presenceInfo w15:providerId="AD" w15:userId="S::Gabe.Cazares@houstontx.gov::c103139c-2b32-4c17-bf26-798a9171b482"/>
  </w15:person>
  <w15:person w15:author="Ponce, Angel - MYR">
    <w15:presenceInfo w15:providerId="AD" w15:userId="S::Angel.Ponce@houstontx.gov::c55530da-ae24-45d7-842d-862ddfc41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A6"/>
    <w:rsid w:val="000001E2"/>
    <w:rsid w:val="00000585"/>
    <w:rsid w:val="0000058E"/>
    <w:rsid w:val="000028F4"/>
    <w:rsid w:val="000037B7"/>
    <w:rsid w:val="0000395F"/>
    <w:rsid w:val="00003EBA"/>
    <w:rsid w:val="0000428C"/>
    <w:rsid w:val="0000439B"/>
    <w:rsid w:val="0000444A"/>
    <w:rsid w:val="00007D9B"/>
    <w:rsid w:val="00010D31"/>
    <w:rsid w:val="000111F4"/>
    <w:rsid w:val="00011610"/>
    <w:rsid w:val="000117C6"/>
    <w:rsid w:val="00011BA1"/>
    <w:rsid w:val="00011DED"/>
    <w:rsid w:val="000127CC"/>
    <w:rsid w:val="00012AC8"/>
    <w:rsid w:val="0001303F"/>
    <w:rsid w:val="0001332E"/>
    <w:rsid w:val="00013A21"/>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C7A"/>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BE6"/>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407"/>
    <w:rsid w:val="00047B6A"/>
    <w:rsid w:val="000506CD"/>
    <w:rsid w:val="0005087C"/>
    <w:rsid w:val="00050DD4"/>
    <w:rsid w:val="0005176A"/>
    <w:rsid w:val="00052D00"/>
    <w:rsid w:val="0005304F"/>
    <w:rsid w:val="000531C9"/>
    <w:rsid w:val="00053F42"/>
    <w:rsid w:val="000553F8"/>
    <w:rsid w:val="0005560A"/>
    <w:rsid w:val="000559C1"/>
    <w:rsid w:val="00055A98"/>
    <w:rsid w:val="000567BA"/>
    <w:rsid w:val="00056907"/>
    <w:rsid w:val="00057800"/>
    <w:rsid w:val="0006048A"/>
    <w:rsid w:val="00060BD9"/>
    <w:rsid w:val="000612CF"/>
    <w:rsid w:val="000618A6"/>
    <w:rsid w:val="000620C5"/>
    <w:rsid w:val="0006275C"/>
    <w:rsid w:val="00065187"/>
    <w:rsid w:val="000657C4"/>
    <w:rsid w:val="00065E6F"/>
    <w:rsid w:val="00066049"/>
    <w:rsid w:val="00066DE8"/>
    <w:rsid w:val="00067BC3"/>
    <w:rsid w:val="00067F46"/>
    <w:rsid w:val="000719A2"/>
    <w:rsid w:val="0007258B"/>
    <w:rsid w:val="0007431D"/>
    <w:rsid w:val="00075288"/>
    <w:rsid w:val="000757DD"/>
    <w:rsid w:val="00076998"/>
    <w:rsid w:val="00076DA9"/>
    <w:rsid w:val="000772BB"/>
    <w:rsid w:val="000816C3"/>
    <w:rsid w:val="00081DEB"/>
    <w:rsid w:val="00082C9F"/>
    <w:rsid w:val="00083977"/>
    <w:rsid w:val="00083CF4"/>
    <w:rsid w:val="00084F70"/>
    <w:rsid w:val="0008550D"/>
    <w:rsid w:val="00085DBB"/>
    <w:rsid w:val="00086D46"/>
    <w:rsid w:val="00090A84"/>
    <w:rsid w:val="0009117D"/>
    <w:rsid w:val="000915A8"/>
    <w:rsid w:val="0009195A"/>
    <w:rsid w:val="000924FF"/>
    <w:rsid w:val="000926E5"/>
    <w:rsid w:val="000959E8"/>
    <w:rsid w:val="00095A14"/>
    <w:rsid w:val="000977AE"/>
    <w:rsid w:val="000A054C"/>
    <w:rsid w:val="000A0AD7"/>
    <w:rsid w:val="000A106F"/>
    <w:rsid w:val="000A14C9"/>
    <w:rsid w:val="000A1F89"/>
    <w:rsid w:val="000A2006"/>
    <w:rsid w:val="000A2CF6"/>
    <w:rsid w:val="000A2D28"/>
    <w:rsid w:val="000A33B3"/>
    <w:rsid w:val="000A3AFF"/>
    <w:rsid w:val="000A4BD8"/>
    <w:rsid w:val="000A57F2"/>
    <w:rsid w:val="000A5B22"/>
    <w:rsid w:val="000A5D1E"/>
    <w:rsid w:val="000A60C6"/>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B769F"/>
    <w:rsid w:val="000C1305"/>
    <w:rsid w:val="000C1B75"/>
    <w:rsid w:val="000C3426"/>
    <w:rsid w:val="000C409D"/>
    <w:rsid w:val="000C45B5"/>
    <w:rsid w:val="000C53CC"/>
    <w:rsid w:val="000C5EC3"/>
    <w:rsid w:val="000C6610"/>
    <w:rsid w:val="000C66E2"/>
    <w:rsid w:val="000C69AD"/>
    <w:rsid w:val="000C6DC2"/>
    <w:rsid w:val="000C7223"/>
    <w:rsid w:val="000D087D"/>
    <w:rsid w:val="000D093C"/>
    <w:rsid w:val="000D0C2D"/>
    <w:rsid w:val="000D1E73"/>
    <w:rsid w:val="000D255D"/>
    <w:rsid w:val="000D264F"/>
    <w:rsid w:val="000D28A0"/>
    <w:rsid w:val="000D2B29"/>
    <w:rsid w:val="000D2C69"/>
    <w:rsid w:val="000D4123"/>
    <w:rsid w:val="000D47A5"/>
    <w:rsid w:val="000D4C8E"/>
    <w:rsid w:val="000D547A"/>
    <w:rsid w:val="000D6705"/>
    <w:rsid w:val="000D6E96"/>
    <w:rsid w:val="000D7564"/>
    <w:rsid w:val="000D75AE"/>
    <w:rsid w:val="000D7952"/>
    <w:rsid w:val="000D7EB0"/>
    <w:rsid w:val="000D7FCF"/>
    <w:rsid w:val="000E0FFD"/>
    <w:rsid w:val="000E14EF"/>
    <w:rsid w:val="000E1712"/>
    <w:rsid w:val="000E2105"/>
    <w:rsid w:val="000E2690"/>
    <w:rsid w:val="000E2A27"/>
    <w:rsid w:val="000E2C3B"/>
    <w:rsid w:val="000E33DD"/>
    <w:rsid w:val="000E3A7C"/>
    <w:rsid w:val="000E3DB4"/>
    <w:rsid w:val="000E3F1B"/>
    <w:rsid w:val="000E40E7"/>
    <w:rsid w:val="000E420B"/>
    <w:rsid w:val="000E5AF8"/>
    <w:rsid w:val="000E60D7"/>
    <w:rsid w:val="000E61A1"/>
    <w:rsid w:val="000E670A"/>
    <w:rsid w:val="000E674F"/>
    <w:rsid w:val="000E694E"/>
    <w:rsid w:val="000E7144"/>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25BE"/>
    <w:rsid w:val="00104D53"/>
    <w:rsid w:val="0010578A"/>
    <w:rsid w:val="0010590E"/>
    <w:rsid w:val="001059D9"/>
    <w:rsid w:val="00106783"/>
    <w:rsid w:val="00106B6E"/>
    <w:rsid w:val="001106A1"/>
    <w:rsid w:val="00111017"/>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37E9"/>
    <w:rsid w:val="001241F0"/>
    <w:rsid w:val="00124D76"/>
    <w:rsid w:val="00125455"/>
    <w:rsid w:val="0012549B"/>
    <w:rsid w:val="00127568"/>
    <w:rsid w:val="00127EC3"/>
    <w:rsid w:val="001309CE"/>
    <w:rsid w:val="001311E6"/>
    <w:rsid w:val="00131C60"/>
    <w:rsid w:val="00132310"/>
    <w:rsid w:val="00132A48"/>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2FAC"/>
    <w:rsid w:val="00143088"/>
    <w:rsid w:val="001445DD"/>
    <w:rsid w:val="0014528A"/>
    <w:rsid w:val="001458A9"/>
    <w:rsid w:val="00146215"/>
    <w:rsid w:val="00146AB5"/>
    <w:rsid w:val="00146FB7"/>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0E75"/>
    <w:rsid w:val="001615C6"/>
    <w:rsid w:val="00162396"/>
    <w:rsid w:val="001636CF"/>
    <w:rsid w:val="001639C0"/>
    <w:rsid w:val="00164D86"/>
    <w:rsid w:val="00165841"/>
    <w:rsid w:val="00165DB2"/>
    <w:rsid w:val="00165EA2"/>
    <w:rsid w:val="001665AC"/>
    <w:rsid w:val="0016795F"/>
    <w:rsid w:val="00170A05"/>
    <w:rsid w:val="00170CA1"/>
    <w:rsid w:val="00171AF8"/>
    <w:rsid w:val="0017229A"/>
    <w:rsid w:val="00172B68"/>
    <w:rsid w:val="0017369B"/>
    <w:rsid w:val="001746C3"/>
    <w:rsid w:val="001756DB"/>
    <w:rsid w:val="0017585C"/>
    <w:rsid w:val="00175BEC"/>
    <w:rsid w:val="00176219"/>
    <w:rsid w:val="001774A5"/>
    <w:rsid w:val="001774CC"/>
    <w:rsid w:val="001806AE"/>
    <w:rsid w:val="00181720"/>
    <w:rsid w:val="00182511"/>
    <w:rsid w:val="00182A86"/>
    <w:rsid w:val="00182C0E"/>
    <w:rsid w:val="00183023"/>
    <w:rsid w:val="001840ED"/>
    <w:rsid w:val="0018465A"/>
    <w:rsid w:val="001850AE"/>
    <w:rsid w:val="00185C33"/>
    <w:rsid w:val="00186FA1"/>
    <w:rsid w:val="00187397"/>
    <w:rsid w:val="00187B62"/>
    <w:rsid w:val="00190614"/>
    <w:rsid w:val="001910A5"/>
    <w:rsid w:val="00191C7C"/>
    <w:rsid w:val="00192293"/>
    <w:rsid w:val="0019236E"/>
    <w:rsid w:val="00192CB8"/>
    <w:rsid w:val="001934C3"/>
    <w:rsid w:val="00193783"/>
    <w:rsid w:val="00193F3A"/>
    <w:rsid w:val="00194658"/>
    <w:rsid w:val="00194E20"/>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4AD2"/>
    <w:rsid w:val="001A51EB"/>
    <w:rsid w:val="001A5B7C"/>
    <w:rsid w:val="001A6FE6"/>
    <w:rsid w:val="001A7407"/>
    <w:rsid w:val="001A7623"/>
    <w:rsid w:val="001B0E0D"/>
    <w:rsid w:val="001B1A68"/>
    <w:rsid w:val="001B1B04"/>
    <w:rsid w:val="001B2186"/>
    <w:rsid w:val="001B24A6"/>
    <w:rsid w:val="001B26F8"/>
    <w:rsid w:val="001B3466"/>
    <w:rsid w:val="001B396C"/>
    <w:rsid w:val="001B4350"/>
    <w:rsid w:val="001B5ACA"/>
    <w:rsid w:val="001B667B"/>
    <w:rsid w:val="001B7B01"/>
    <w:rsid w:val="001C0AE1"/>
    <w:rsid w:val="001C0F7B"/>
    <w:rsid w:val="001C1491"/>
    <w:rsid w:val="001C15AD"/>
    <w:rsid w:val="001C27ED"/>
    <w:rsid w:val="001C283F"/>
    <w:rsid w:val="001C2D04"/>
    <w:rsid w:val="001C2F7E"/>
    <w:rsid w:val="001C32DE"/>
    <w:rsid w:val="001C3414"/>
    <w:rsid w:val="001C459A"/>
    <w:rsid w:val="001C503E"/>
    <w:rsid w:val="001C5AFE"/>
    <w:rsid w:val="001C5E26"/>
    <w:rsid w:val="001C699A"/>
    <w:rsid w:val="001C6F34"/>
    <w:rsid w:val="001C75C9"/>
    <w:rsid w:val="001D0558"/>
    <w:rsid w:val="001D0A42"/>
    <w:rsid w:val="001D1E97"/>
    <w:rsid w:val="001D24A5"/>
    <w:rsid w:val="001D254B"/>
    <w:rsid w:val="001D276A"/>
    <w:rsid w:val="001D3D68"/>
    <w:rsid w:val="001D525E"/>
    <w:rsid w:val="001D6DF7"/>
    <w:rsid w:val="001D6FC6"/>
    <w:rsid w:val="001D74E1"/>
    <w:rsid w:val="001D7F47"/>
    <w:rsid w:val="001E1553"/>
    <w:rsid w:val="001E262E"/>
    <w:rsid w:val="001E2EA2"/>
    <w:rsid w:val="001E3ACE"/>
    <w:rsid w:val="001E42BE"/>
    <w:rsid w:val="001E55FE"/>
    <w:rsid w:val="001E5C86"/>
    <w:rsid w:val="001E6084"/>
    <w:rsid w:val="001E60DF"/>
    <w:rsid w:val="001E638D"/>
    <w:rsid w:val="001E65B3"/>
    <w:rsid w:val="001E6B75"/>
    <w:rsid w:val="001E6DC7"/>
    <w:rsid w:val="001E745D"/>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4771"/>
    <w:rsid w:val="002158E4"/>
    <w:rsid w:val="00215F3D"/>
    <w:rsid w:val="00216598"/>
    <w:rsid w:val="002166A6"/>
    <w:rsid w:val="00216A4D"/>
    <w:rsid w:val="002207AF"/>
    <w:rsid w:val="00220A0F"/>
    <w:rsid w:val="0022197D"/>
    <w:rsid w:val="002221A8"/>
    <w:rsid w:val="002236EF"/>
    <w:rsid w:val="00223A74"/>
    <w:rsid w:val="00223AA3"/>
    <w:rsid w:val="00224053"/>
    <w:rsid w:val="002241FC"/>
    <w:rsid w:val="0022445F"/>
    <w:rsid w:val="002247EC"/>
    <w:rsid w:val="00225314"/>
    <w:rsid w:val="00226523"/>
    <w:rsid w:val="00227119"/>
    <w:rsid w:val="002273D7"/>
    <w:rsid w:val="002274FF"/>
    <w:rsid w:val="0022760E"/>
    <w:rsid w:val="00227E41"/>
    <w:rsid w:val="002303CD"/>
    <w:rsid w:val="00230679"/>
    <w:rsid w:val="00230EC1"/>
    <w:rsid w:val="0023129C"/>
    <w:rsid w:val="0023165F"/>
    <w:rsid w:val="00233503"/>
    <w:rsid w:val="00233F20"/>
    <w:rsid w:val="002350BA"/>
    <w:rsid w:val="002371B4"/>
    <w:rsid w:val="0023796C"/>
    <w:rsid w:val="002379F1"/>
    <w:rsid w:val="00237BD9"/>
    <w:rsid w:val="00237CC1"/>
    <w:rsid w:val="0024032F"/>
    <w:rsid w:val="00240892"/>
    <w:rsid w:val="002424BE"/>
    <w:rsid w:val="00244835"/>
    <w:rsid w:val="002449A7"/>
    <w:rsid w:val="00244E6D"/>
    <w:rsid w:val="0024528F"/>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5D8"/>
    <w:rsid w:val="0025571A"/>
    <w:rsid w:val="00255E92"/>
    <w:rsid w:val="00256E78"/>
    <w:rsid w:val="00260C3C"/>
    <w:rsid w:val="00260EB5"/>
    <w:rsid w:val="00261695"/>
    <w:rsid w:val="00261A6C"/>
    <w:rsid w:val="00261AA1"/>
    <w:rsid w:val="00261AC9"/>
    <w:rsid w:val="00261DC4"/>
    <w:rsid w:val="002625CC"/>
    <w:rsid w:val="00262711"/>
    <w:rsid w:val="002633F8"/>
    <w:rsid w:val="00263B99"/>
    <w:rsid w:val="002646FD"/>
    <w:rsid w:val="00265F67"/>
    <w:rsid w:val="002672F4"/>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877"/>
    <w:rsid w:val="00276A75"/>
    <w:rsid w:val="00277538"/>
    <w:rsid w:val="00277750"/>
    <w:rsid w:val="00277B07"/>
    <w:rsid w:val="00280702"/>
    <w:rsid w:val="00280C81"/>
    <w:rsid w:val="00281B28"/>
    <w:rsid w:val="00281C94"/>
    <w:rsid w:val="0028205D"/>
    <w:rsid w:val="00282335"/>
    <w:rsid w:val="00282CBC"/>
    <w:rsid w:val="00283822"/>
    <w:rsid w:val="00283D74"/>
    <w:rsid w:val="00285A10"/>
    <w:rsid w:val="002874D2"/>
    <w:rsid w:val="002875B6"/>
    <w:rsid w:val="00290627"/>
    <w:rsid w:val="002908DF"/>
    <w:rsid w:val="00292289"/>
    <w:rsid w:val="00292BA7"/>
    <w:rsid w:val="002944BF"/>
    <w:rsid w:val="002951F3"/>
    <w:rsid w:val="0029604A"/>
    <w:rsid w:val="0029649D"/>
    <w:rsid w:val="0029667B"/>
    <w:rsid w:val="00296C08"/>
    <w:rsid w:val="00297C4A"/>
    <w:rsid w:val="00297CEE"/>
    <w:rsid w:val="002A0818"/>
    <w:rsid w:val="002A0E1F"/>
    <w:rsid w:val="002A2293"/>
    <w:rsid w:val="002A2C4C"/>
    <w:rsid w:val="002A2F99"/>
    <w:rsid w:val="002A3B84"/>
    <w:rsid w:val="002A3D73"/>
    <w:rsid w:val="002A3FA5"/>
    <w:rsid w:val="002A3FEE"/>
    <w:rsid w:val="002A47C8"/>
    <w:rsid w:val="002A5A41"/>
    <w:rsid w:val="002A5D72"/>
    <w:rsid w:val="002A6794"/>
    <w:rsid w:val="002A7073"/>
    <w:rsid w:val="002B0EF4"/>
    <w:rsid w:val="002B1D76"/>
    <w:rsid w:val="002B2EB8"/>
    <w:rsid w:val="002B320A"/>
    <w:rsid w:val="002B3334"/>
    <w:rsid w:val="002B3D2A"/>
    <w:rsid w:val="002B433A"/>
    <w:rsid w:val="002B4DB1"/>
    <w:rsid w:val="002B5225"/>
    <w:rsid w:val="002B5236"/>
    <w:rsid w:val="002B666A"/>
    <w:rsid w:val="002B6CFA"/>
    <w:rsid w:val="002B6F4A"/>
    <w:rsid w:val="002C13F7"/>
    <w:rsid w:val="002C22E0"/>
    <w:rsid w:val="002C2940"/>
    <w:rsid w:val="002C2BF1"/>
    <w:rsid w:val="002C330E"/>
    <w:rsid w:val="002C33C2"/>
    <w:rsid w:val="002C3691"/>
    <w:rsid w:val="002C3944"/>
    <w:rsid w:val="002C3F4D"/>
    <w:rsid w:val="002C4B44"/>
    <w:rsid w:val="002C509E"/>
    <w:rsid w:val="002C5B36"/>
    <w:rsid w:val="002C5E93"/>
    <w:rsid w:val="002C60FF"/>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528"/>
    <w:rsid w:val="002D6F66"/>
    <w:rsid w:val="002D730E"/>
    <w:rsid w:val="002E0FDD"/>
    <w:rsid w:val="002E1225"/>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F01D1"/>
    <w:rsid w:val="002F0593"/>
    <w:rsid w:val="002F09D2"/>
    <w:rsid w:val="002F09D6"/>
    <w:rsid w:val="002F0C8A"/>
    <w:rsid w:val="002F0DE0"/>
    <w:rsid w:val="002F12F2"/>
    <w:rsid w:val="002F12F6"/>
    <w:rsid w:val="002F2613"/>
    <w:rsid w:val="002F2633"/>
    <w:rsid w:val="002F2701"/>
    <w:rsid w:val="002F27EA"/>
    <w:rsid w:val="002F28E5"/>
    <w:rsid w:val="002F2F59"/>
    <w:rsid w:val="002F3B48"/>
    <w:rsid w:val="002F5447"/>
    <w:rsid w:val="002F5618"/>
    <w:rsid w:val="002F5C46"/>
    <w:rsid w:val="002F6D1F"/>
    <w:rsid w:val="002F6FA6"/>
    <w:rsid w:val="002F74A3"/>
    <w:rsid w:val="002F750B"/>
    <w:rsid w:val="003025BD"/>
    <w:rsid w:val="00302D27"/>
    <w:rsid w:val="00302E1B"/>
    <w:rsid w:val="003031AD"/>
    <w:rsid w:val="00303740"/>
    <w:rsid w:val="00304EFC"/>
    <w:rsid w:val="00305101"/>
    <w:rsid w:val="0030543B"/>
    <w:rsid w:val="0030563A"/>
    <w:rsid w:val="00305656"/>
    <w:rsid w:val="003056C0"/>
    <w:rsid w:val="0030591D"/>
    <w:rsid w:val="00305C73"/>
    <w:rsid w:val="003061CA"/>
    <w:rsid w:val="003105FF"/>
    <w:rsid w:val="003106BF"/>
    <w:rsid w:val="0031083D"/>
    <w:rsid w:val="00310C32"/>
    <w:rsid w:val="00310D23"/>
    <w:rsid w:val="00310DA9"/>
    <w:rsid w:val="003112F5"/>
    <w:rsid w:val="00311AA7"/>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0CF"/>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3D2"/>
    <w:rsid w:val="00344639"/>
    <w:rsid w:val="00344F3D"/>
    <w:rsid w:val="00345680"/>
    <w:rsid w:val="00345A33"/>
    <w:rsid w:val="00345D67"/>
    <w:rsid w:val="00345E48"/>
    <w:rsid w:val="00345F01"/>
    <w:rsid w:val="003463DF"/>
    <w:rsid w:val="0034683D"/>
    <w:rsid w:val="00346FF1"/>
    <w:rsid w:val="003478F2"/>
    <w:rsid w:val="00347B39"/>
    <w:rsid w:val="00347B40"/>
    <w:rsid w:val="0035043B"/>
    <w:rsid w:val="00350D47"/>
    <w:rsid w:val="003513EF"/>
    <w:rsid w:val="00352538"/>
    <w:rsid w:val="003527D0"/>
    <w:rsid w:val="003528C3"/>
    <w:rsid w:val="00353DBD"/>
    <w:rsid w:val="003547AE"/>
    <w:rsid w:val="003547CA"/>
    <w:rsid w:val="00354D1C"/>
    <w:rsid w:val="00355CB6"/>
    <w:rsid w:val="00356186"/>
    <w:rsid w:val="003563E4"/>
    <w:rsid w:val="003565F9"/>
    <w:rsid w:val="0035691B"/>
    <w:rsid w:val="00356EBB"/>
    <w:rsid w:val="00357696"/>
    <w:rsid w:val="0036089B"/>
    <w:rsid w:val="0036146C"/>
    <w:rsid w:val="00362761"/>
    <w:rsid w:val="00363471"/>
    <w:rsid w:val="00363616"/>
    <w:rsid w:val="003636FD"/>
    <w:rsid w:val="00364036"/>
    <w:rsid w:val="00364186"/>
    <w:rsid w:val="00365065"/>
    <w:rsid w:val="00365826"/>
    <w:rsid w:val="00366B19"/>
    <w:rsid w:val="00366F89"/>
    <w:rsid w:val="003702A0"/>
    <w:rsid w:val="00370A14"/>
    <w:rsid w:val="0037108D"/>
    <w:rsid w:val="00371345"/>
    <w:rsid w:val="003735CF"/>
    <w:rsid w:val="00373B13"/>
    <w:rsid w:val="00373F51"/>
    <w:rsid w:val="00375128"/>
    <w:rsid w:val="00375E5A"/>
    <w:rsid w:val="00376F67"/>
    <w:rsid w:val="00380748"/>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220C"/>
    <w:rsid w:val="00394267"/>
    <w:rsid w:val="0039500D"/>
    <w:rsid w:val="0039598E"/>
    <w:rsid w:val="00396A9D"/>
    <w:rsid w:val="00396D6A"/>
    <w:rsid w:val="0039713E"/>
    <w:rsid w:val="003979C6"/>
    <w:rsid w:val="003A032C"/>
    <w:rsid w:val="003A0CCE"/>
    <w:rsid w:val="003A0F87"/>
    <w:rsid w:val="003A1064"/>
    <w:rsid w:val="003A1334"/>
    <w:rsid w:val="003A1DDC"/>
    <w:rsid w:val="003A1E40"/>
    <w:rsid w:val="003A22CF"/>
    <w:rsid w:val="003A2DB3"/>
    <w:rsid w:val="003A3A07"/>
    <w:rsid w:val="003A3D81"/>
    <w:rsid w:val="003A40F5"/>
    <w:rsid w:val="003A50FA"/>
    <w:rsid w:val="003A5ED5"/>
    <w:rsid w:val="003A741F"/>
    <w:rsid w:val="003B0A16"/>
    <w:rsid w:val="003B12F9"/>
    <w:rsid w:val="003B1429"/>
    <w:rsid w:val="003B28B7"/>
    <w:rsid w:val="003B375C"/>
    <w:rsid w:val="003B468C"/>
    <w:rsid w:val="003B5F5B"/>
    <w:rsid w:val="003B6508"/>
    <w:rsid w:val="003B66AA"/>
    <w:rsid w:val="003B72F1"/>
    <w:rsid w:val="003B7595"/>
    <w:rsid w:val="003B768F"/>
    <w:rsid w:val="003B792F"/>
    <w:rsid w:val="003C1592"/>
    <w:rsid w:val="003C203E"/>
    <w:rsid w:val="003C241C"/>
    <w:rsid w:val="003C255C"/>
    <w:rsid w:val="003C297E"/>
    <w:rsid w:val="003C2DC0"/>
    <w:rsid w:val="003C2F04"/>
    <w:rsid w:val="003C405F"/>
    <w:rsid w:val="003C44B3"/>
    <w:rsid w:val="003C4837"/>
    <w:rsid w:val="003C5BFD"/>
    <w:rsid w:val="003C6264"/>
    <w:rsid w:val="003C62E4"/>
    <w:rsid w:val="003C6E40"/>
    <w:rsid w:val="003C794E"/>
    <w:rsid w:val="003D0595"/>
    <w:rsid w:val="003D142E"/>
    <w:rsid w:val="003D26B7"/>
    <w:rsid w:val="003D2A31"/>
    <w:rsid w:val="003D30D5"/>
    <w:rsid w:val="003D3FB6"/>
    <w:rsid w:val="003D41BC"/>
    <w:rsid w:val="003D425D"/>
    <w:rsid w:val="003D4318"/>
    <w:rsid w:val="003D5469"/>
    <w:rsid w:val="003D5490"/>
    <w:rsid w:val="003D6036"/>
    <w:rsid w:val="003D624E"/>
    <w:rsid w:val="003D6A3A"/>
    <w:rsid w:val="003D6DD6"/>
    <w:rsid w:val="003D6F69"/>
    <w:rsid w:val="003D71DB"/>
    <w:rsid w:val="003D7299"/>
    <w:rsid w:val="003E003A"/>
    <w:rsid w:val="003E0387"/>
    <w:rsid w:val="003E1E51"/>
    <w:rsid w:val="003E2B32"/>
    <w:rsid w:val="003E2BCB"/>
    <w:rsid w:val="003E2E59"/>
    <w:rsid w:val="003E2E75"/>
    <w:rsid w:val="003E3316"/>
    <w:rsid w:val="003E3798"/>
    <w:rsid w:val="003E3981"/>
    <w:rsid w:val="003E4574"/>
    <w:rsid w:val="003E5248"/>
    <w:rsid w:val="003E5BD5"/>
    <w:rsid w:val="003E5D8F"/>
    <w:rsid w:val="003E7212"/>
    <w:rsid w:val="003E7EEE"/>
    <w:rsid w:val="003F151D"/>
    <w:rsid w:val="003F186E"/>
    <w:rsid w:val="003F1FC1"/>
    <w:rsid w:val="003F2447"/>
    <w:rsid w:val="003F2BAB"/>
    <w:rsid w:val="003F2D24"/>
    <w:rsid w:val="003F305C"/>
    <w:rsid w:val="003F324F"/>
    <w:rsid w:val="003F3D85"/>
    <w:rsid w:val="003F3F7D"/>
    <w:rsid w:val="003F4117"/>
    <w:rsid w:val="003F4282"/>
    <w:rsid w:val="003F447F"/>
    <w:rsid w:val="003F52BE"/>
    <w:rsid w:val="003F56FC"/>
    <w:rsid w:val="003F645B"/>
    <w:rsid w:val="00400520"/>
    <w:rsid w:val="00400957"/>
    <w:rsid w:val="00400AEE"/>
    <w:rsid w:val="00400E6A"/>
    <w:rsid w:val="00402321"/>
    <w:rsid w:val="0040298D"/>
    <w:rsid w:val="00403C52"/>
    <w:rsid w:val="00405BE6"/>
    <w:rsid w:val="00405E67"/>
    <w:rsid w:val="00406164"/>
    <w:rsid w:val="004061E9"/>
    <w:rsid w:val="00406715"/>
    <w:rsid w:val="0041031A"/>
    <w:rsid w:val="0041034C"/>
    <w:rsid w:val="0041046B"/>
    <w:rsid w:val="004106AB"/>
    <w:rsid w:val="0041087D"/>
    <w:rsid w:val="00411DB3"/>
    <w:rsid w:val="00411FBB"/>
    <w:rsid w:val="0041216A"/>
    <w:rsid w:val="00412B9D"/>
    <w:rsid w:val="004138E7"/>
    <w:rsid w:val="0041396A"/>
    <w:rsid w:val="00413974"/>
    <w:rsid w:val="00413B66"/>
    <w:rsid w:val="00415168"/>
    <w:rsid w:val="00415441"/>
    <w:rsid w:val="00416511"/>
    <w:rsid w:val="00421A82"/>
    <w:rsid w:val="00422A1B"/>
    <w:rsid w:val="00423DA6"/>
    <w:rsid w:val="004241DE"/>
    <w:rsid w:val="00424B75"/>
    <w:rsid w:val="00424FB2"/>
    <w:rsid w:val="00425427"/>
    <w:rsid w:val="0042547C"/>
    <w:rsid w:val="00425C00"/>
    <w:rsid w:val="00426686"/>
    <w:rsid w:val="00427126"/>
    <w:rsid w:val="00427761"/>
    <w:rsid w:val="00427A52"/>
    <w:rsid w:val="004318AD"/>
    <w:rsid w:val="00431CCA"/>
    <w:rsid w:val="00431D97"/>
    <w:rsid w:val="00431F9A"/>
    <w:rsid w:val="0043298B"/>
    <w:rsid w:val="0043321F"/>
    <w:rsid w:val="00433623"/>
    <w:rsid w:val="00433B38"/>
    <w:rsid w:val="004357B0"/>
    <w:rsid w:val="00435CD8"/>
    <w:rsid w:val="004364EF"/>
    <w:rsid w:val="00436541"/>
    <w:rsid w:val="00436747"/>
    <w:rsid w:val="00436C21"/>
    <w:rsid w:val="004406B3"/>
    <w:rsid w:val="0044226D"/>
    <w:rsid w:val="004430DB"/>
    <w:rsid w:val="00444424"/>
    <w:rsid w:val="00445ADB"/>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AF5"/>
    <w:rsid w:val="00457B57"/>
    <w:rsid w:val="004608AD"/>
    <w:rsid w:val="0046090B"/>
    <w:rsid w:val="004615B3"/>
    <w:rsid w:val="0046185C"/>
    <w:rsid w:val="00461926"/>
    <w:rsid w:val="0046374F"/>
    <w:rsid w:val="0046428A"/>
    <w:rsid w:val="0046514D"/>
    <w:rsid w:val="004652DA"/>
    <w:rsid w:val="004656AA"/>
    <w:rsid w:val="00465A79"/>
    <w:rsid w:val="004660D5"/>
    <w:rsid w:val="00466145"/>
    <w:rsid w:val="00466363"/>
    <w:rsid w:val="00466B57"/>
    <w:rsid w:val="00466D33"/>
    <w:rsid w:val="00466E20"/>
    <w:rsid w:val="0046729D"/>
    <w:rsid w:val="00467AF7"/>
    <w:rsid w:val="00467CD0"/>
    <w:rsid w:val="00470682"/>
    <w:rsid w:val="0047092E"/>
    <w:rsid w:val="00470B51"/>
    <w:rsid w:val="00470E25"/>
    <w:rsid w:val="00470EF9"/>
    <w:rsid w:val="004712FA"/>
    <w:rsid w:val="00472752"/>
    <w:rsid w:val="00472935"/>
    <w:rsid w:val="00472CA5"/>
    <w:rsid w:val="00474C60"/>
    <w:rsid w:val="00475747"/>
    <w:rsid w:val="004757E9"/>
    <w:rsid w:val="00475D58"/>
    <w:rsid w:val="00476849"/>
    <w:rsid w:val="004776BF"/>
    <w:rsid w:val="0048075F"/>
    <w:rsid w:val="00480F83"/>
    <w:rsid w:val="0048150D"/>
    <w:rsid w:val="00482655"/>
    <w:rsid w:val="00482A78"/>
    <w:rsid w:val="00482B2B"/>
    <w:rsid w:val="00483577"/>
    <w:rsid w:val="00483EBA"/>
    <w:rsid w:val="00484AA6"/>
    <w:rsid w:val="00486CD4"/>
    <w:rsid w:val="004875FD"/>
    <w:rsid w:val="00490113"/>
    <w:rsid w:val="004902E5"/>
    <w:rsid w:val="00490676"/>
    <w:rsid w:val="004927F5"/>
    <w:rsid w:val="00492BCA"/>
    <w:rsid w:val="004949E2"/>
    <w:rsid w:val="00494A49"/>
    <w:rsid w:val="00494DFC"/>
    <w:rsid w:val="00495816"/>
    <w:rsid w:val="0049586F"/>
    <w:rsid w:val="0049593D"/>
    <w:rsid w:val="00495A2B"/>
    <w:rsid w:val="004965E4"/>
    <w:rsid w:val="004978F3"/>
    <w:rsid w:val="004A0DBB"/>
    <w:rsid w:val="004A11FE"/>
    <w:rsid w:val="004A252C"/>
    <w:rsid w:val="004A2C89"/>
    <w:rsid w:val="004A3081"/>
    <w:rsid w:val="004A37F4"/>
    <w:rsid w:val="004A4DD5"/>
    <w:rsid w:val="004A5344"/>
    <w:rsid w:val="004A6579"/>
    <w:rsid w:val="004B089F"/>
    <w:rsid w:val="004B1B04"/>
    <w:rsid w:val="004B23D1"/>
    <w:rsid w:val="004B23FF"/>
    <w:rsid w:val="004B2A67"/>
    <w:rsid w:val="004B345A"/>
    <w:rsid w:val="004B371A"/>
    <w:rsid w:val="004B3B30"/>
    <w:rsid w:val="004B4196"/>
    <w:rsid w:val="004B42DD"/>
    <w:rsid w:val="004B4D54"/>
    <w:rsid w:val="004B5846"/>
    <w:rsid w:val="004B58FD"/>
    <w:rsid w:val="004B5979"/>
    <w:rsid w:val="004B6458"/>
    <w:rsid w:val="004B6563"/>
    <w:rsid w:val="004B6B86"/>
    <w:rsid w:val="004B7217"/>
    <w:rsid w:val="004B7C85"/>
    <w:rsid w:val="004B7ECE"/>
    <w:rsid w:val="004C0CEE"/>
    <w:rsid w:val="004C142B"/>
    <w:rsid w:val="004C1DCD"/>
    <w:rsid w:val="004C1FC0"/>
    <w:rsid w:val="004C2D98"/>
    <w:rsid w:val="004C3337"/>
    <w:rsid w:val="004C38FD"/>
    <w:rsid w:val="004C3D4C"/>
    <w:rsid w:val="004C4F69"/>
    <w:rsid w:val="004C5820"/>
    <w:rsid w:val="004C60C3"/>
    <w:rsid w:val="004C61C8"/>
    <w:rsid w:val="004C682B"/>
    <w:rsid w:val="004C6B43"/>
    <w:rsid w:val="004C6B83"/>
    <w:rsid w:val="004C718A"/>
    <w:rsid w:val="004C72AE"/>
    <w:rsid w:val="004C73AA"/>
    <w:rsid w:val="004C7597"/>
    <w:rsid w:val="004C78B5"/>
    <w:rsid w:val="004D059C"/>
    <w:rsid w:val="004D0737"/>
    <w:rsid w:val="004D12B8"/>
    <w:rsid w:val="004D168A"/>
    <w:rsid w:val="004D1FBB"/>
    <w:rsid w:val="004D231F"/>
    <w:rsid w:val="004D26B9"/>
    <w:rsid w:val="004D3BF1"/>
    <w:rsid w:val="004D4152"/>
    <w:rsid w:val="004D42DF"/>
    <w:rsid w:val="004D4BE5"/>
    <w:rsid w:val="004D5539"/>
    <w:rsid w:val="004D58DB"/>
    <w:rsid w:val="004D5C93"/>
    <w:rsid w:val="004D6C13"/>
    <w:rsid w:val="004E0D70"/>
    <w:rsid w:val="004E1B99"/>
    <w:rsid w:val="004E2BDD"/>
    <w:rsid w:val="004E3C48"/>
    <w:rsid w:val="004E457F"/>
    <w:rsid w:val="004E4601"/>
    <w:rsid w:val="004E4A2A"/>
    <w:rsid w:val="004E4D3E"/>
    <w:rsid w:val="004E4EBF"/>
    <w:rsid w:val="004E5EA7"/>
    <w:rsid w:val="004E6E25"/>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3B48"/>
    <w:rsid w:val="004F4B1E"/>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ACD"/>
    <w:rsid w:val="00507E93"/>
    <w:rsid w:val="00510891"/>
    <w:rsid w:val="005109BA"/>
    <w:rsid w:val="005117D6"/>
    <w:rsid w:val="00512F7A"/>
    <w:rsid w:val="00513991"/>
    <w:rsid w:val="005147AB"/>
    <w:rsid w:val="0051527F"/>
    <w:rsid w:val="00516448"/>
    <w:rsid w:val="0051728B"/>
    <w:rsid w:val="005177EF"/>
    <w:rsid w:val="00520D4C"/>
    <w:rsid w:val="00520ECA"/>
    <w:rsid w:val="00521BDE"/>
    <w:rsid w:val="00522112"/>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52"/>
    <w:rsid w:val="00541D0C"/>
    <w:rsid w:val="0054278E"/>
    <w:rsid w:val="0054327A"/>
    <w:rsid w:val="00545556"/>
    <w:rsid w:val="00545BF5"/>
    <w:rsid w:val="00547715"/>
    <w:rsid w:val="005477A1"/>
    <w:rsid w:val="005515A4"/>
    <w:rsid w:val="0055221C"/>
    <w:rsid w:val="005538E6"/>
    <w:rsid w:val="0055420B"/>
    <w:rsid w:val="005546FB"/>
    <w:rsid w:val="0055499D"/>
    <w:rsid w:val="00554B54"/>
    <w:rsid w:val="00554E5E"/>
    <w:rsid w:val="00555446"/>
    <w:rsid w:val="005555D9"/>
    <w:rsid w:val="0055661A"/>
    <w:rsid w:val="005605CE"/>
    <w:rsid w:val="005606E4"/>
    <w:rsid w:val="00560B1C"/>
    <w:rsid w:val="00560EE6"/>
    <w:rsid w:val="00561739"/>
    <w:rsid w:val="00561A0A"/>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C1"/>
    <w:rsid w:val="00572FD9"/>
    <w:rsid w:val="00573399"/>
    <w:rsid w:val="00573A4F"/>
    <w:rsid w:val="005748C0"/>
    <w:rsid w:val="00575573"/>
    <w:rsid w:val="00576006"/>
    <w:rsid w:val="00577083"/>
    <w:rsid w:val="00577F5A"/>
    <w:rsid w:val="005804D0"/>
    <w:rsid w:val="0058070F"/>
    <w:rsid w:val="00581D79"/>
    <w:rsid w:val="00581F1E"/>
    <w:rsid w:val="00583592"/>
    <w:rsid w:val="00587D07"/>
    <w:rsid w:val="00590CEE"/>
    <w:rsid w:val="0059131B"/>
    <w:rsid w:val="005913F9"/>
    <w:rsid w:val="005918A9"/>
    <w:rsid w:val="00591D6D"/>
    <w:rsid w:val="0059249F"/>
    <w:rsid w:val="00592D59"/>
    <w:rsid w:val="00592DDB"/>
    <w:rsid w:val="005948D3"/>
    <w:rsid w:val="00594CE1"/>
    <w:rsid w:val="00594D42"/>
    <w:rsid w:val="00595A1C"/>
    <w:rsid w:val="005961D6"/>
    <w:rsid w:val="00597659"/>
    <w:rsid w:val="00597947"/>
    <w:rsid w:val="00597EC2"/>
    <w:rsid w:val="005A0884"/>
    <w:rsid w:val="005A0CB9"/>
    <w:rsid w:val="005A156F"/>
    <w:rsid w:val="005A1999"/>
    <w:rsid w:val="005A1BB4"/>
    <w:rsid w:val="005A282C"/>
    <w:rsid w:val="005A3F96"/>
    <w:rsid w:val="005A48CA"/>
    <w:rsid w:val="005A4D55"/>
    <w:rsid w:val="005A50AF"/>
    <w:rsid w:val="005A607B"/>
    <w:rsid w:val="005A60EC"/>
    <w:rsid w:val="005A6F58"/>
    <w:rsid w:val="005A7F45"/>
    <w:rsid w:val="005B220A"/>
    <w:rsid w:val="005B2D21"/>
    <w:rsid w:val="005B2D6D"/>
    <w:rsid w:val="005B527E"/>
    <w:rsid w:val="005B55C4"/>
    <w:rsid w:val="005B67A1"/>
    <w:rsid w:val="005B6D75"/>
    <w:rsid w:val="005C0243"/>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40EF"/>
    <w:rsid w:val="005D56A1"/>
    <w:rsid w:val="005D56F4"/>
    <w:rsid w:val="005D5939"/>
    <w:rsid w:val="005D7308"/>
    <w:rsid w:val="005E028E"/>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0E69"/>
    <w:rsid w:val="005F1474"/>
    <w:rsid w:val="005F220C"/>
    <w:rsid w:val="005F2407"/>
    <w:rsid w:val="005F303F"/>
    <w:rsid w:val="005F33CA"/>
    <w:rsid w:val="005F4C56"/>
    <w:rsid w:val="005F5193"/>
    <w:rsid w:val="005F5496"/>
    <w:rsid w:val="005F57F6"/>
    <w:rsid w:val="005F6636"/>
    <w:rsid w:val="005F709B"/>
    <w:rsid w:val="005F74CC"/>
    <w:rsid w:val="005F7F4F"/>
    <w:rsid w:val="00600F22"/>
    <w:rsid w:val="0060174E"/>
    <w:rsid w:val="00601BCC"/>
    <w:rsid w:val="0060269B"/>
    <w:rsid w:val="00602F57"/>
    <w:rsid w:val="006037E5"/>
    <w:rsid w:val="00603DB7"/>
    <w:rsid w:val="00604060"/>
    <w:rsid w:val="006046F3"/>
    <w:rsid w:val="00604C76"/>
    <w:rsid w:val="00604FDB"/>
    <w:rsid w:val="00605660"/>
    <w:rsid w:val="006058B5"/>
    <w:rsid w:val="00605A04"/>
    <w:rsid w:val="00606285"/>
    <w:rsid w:val="0060632A"/>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17F45"/>
    <w:rsid w:val="0062016A"/>
    <w:rsid w:val="00620E38"/>
    <w:rsid w:val="0062188D"/>
    <w:rsid w:val="00621FCA"/>
    <w:rsid w:val="00621FF5"/>
    <w:rsid w:val="00623107"/>
    <w:rsid w:val="00623A4A"/>
    <w:rsid w:val="00624056"/>
    <w:rsid w:val="00624E05"/>
    <w:rsid w:val="006255AA"/>
    <w:rsid w:val="00625A51"/>
    <w:rsid w:val="00625BCF"/>
    <w:rsid w:val="00625C5F"/>
    <w:rsid w:val="00625F0F"/>
    <w:rsid w:val="0062620B"/>
    <w:rsid w:val="00626260"/>
    <w:rsid w:val="006267B1"/>
    <w:rsid w:val="006271CA"/>
    <w:rsid w:val="00627AB5"/>
    <w:rsid w:val="00630A54"/>
    <w:rsid w:val="00630B74"/>
    <w:rsid w:val="00630BEE"/>
    <w:rsid w:val="00630C1E"/>
    <w:rsid w:val="00630C94"/>
    <w:rsid w:val="006311A1"/>
    <w:rsid w:val="006311ED"/>
    <w:rsid w:val="0063149C"/>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1FAB"/>
    <w:rsid w:val="00642F2F"/>
    <w:rsid w:val="006433ED"/>
    <w:rsid w:val="00643862"/>
    <w:rsid w:val="00643897"/>
    <w:rsid w:val="00643908"/>
    <w:rsid w:val="00644321"/>
    <w:rsid w:val="006446C8"/>
    <w:rsid w:val="00644916"/>
    <w:rsid w:val="00645FA7"/>
    <w:rsid w:val="00645FCD"/>
    <w:rsid w:val="00646074"/>
    <w:rsid w:val="006468E9"/>
    <w:rsid w:val="00646CE9"/>
    <w:rsid w:val="0064716E"/>
    <w:rsid w:val="006473B2"/>
    <w:rsid w:val="0065078A"/>
    <w:rsid w:val="00650F46"/>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3F1"/>
    <w:rsid w:val="00672065"/>
    <w:rsid w:val="0067242C"/>
    <w:rsid w:val="00673820"/>
    <w:rsid w:val="006745F4"/>
    <w:rsid w:val="00674D70"/>
    <w:rsid w:val="00675A55"/>
    <w:rsid w:val="00675F43"/>
    <w:rsid w:val="006761C1"/>
    <w:rsid w:val="00676695"/>
    <w:rsid w:val="00676FCB"/>
    <w:rsid w:val="00680309"/>
    <w:rsid w:val="00680AC3"/>
    <w:rsid w:val="00680E80"/>
    <w:rsid w:val="006813F9"/>
    <w:rsid w:val="00681DB9"/>
    <w:rsid w:val="00682840"/>
    <w:rsid w:val="00683431"/>
    <w:rsid w:val="006859EC"/>
    <w:rsid w:val="006869DC"/>
    <w:rsid w:val="00686D55"/>
    <w:rsid w:val="00687ECE"/>
    <w:rsid w:val="00690784"/>
    <w:rsid w:val="0069197D"/>
    <w:rsid w:val="00691E44"/>
    <w:rsid w:val="00692031"/>
    <w:rsid w:val="006922D9"/>
    <w:rsid w:val="006928F0"/>
    <w:rsid w:val="00694068"/>
    <w:rsid w:val="006941D1"/>
    <w:rsid w:val="00694AD2"/>
    <w:rsid w:val="00694D47"/>
    <w:rsid w:val="00694E74"/>
    <w:rsid w:val="00696653"/>
    <w:rsid w:val="00697C45"/>
    <w:rsid w:val="006A0ED9"/>
    <w:rsid w:val="006A0F63"/>
    <w:rsid w:val="006A1A06"/>
    <w:rsid w:val="006A2095"/>
    <w:rsid w:val="006A2B89"/>
    <w:rsid w:val="006A35F2"/>
    <w:rsid w:val="006A4312"/>
    <w:rsid w:val="006A5404"/>
    <w:rsid w:val="006A6B4B"/>
    <w:rsid w:val="006A7FCE"/>
    <w:rsid w:val="006B0032"/>
    <w:rsid w:val="006B0273"/>
    <w:rsid w:val="006B10D5"/>
    <w:rsid w:val="006B1BB8"/>
    <w:rsid w:val="006B446D"/>
    <w:rsid w:val="006B4558"/>
    <w:rsid w:val="006B57AE"/>
    <w:rsid w:val="006B71EF"/>
    <w:rsid w:val="006B7973"/>
    <w:rsid w:val="006C3936"/>
    <w:rsid w:val="006C44AA"/>
    <w:rsid w:val="006C4A9F"/>
    <w:rsid w:val="006C59F0"/>
    <w:rsid w:val="006C600B"/>
    <w:rsid w:val="006C630C"/>
    <w:rsid w:val="006C72B0"/>
    <w:rsid w:val="006C76E2"/>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E768A"/>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5ED4"/>
    <w:rsid w:val="007062DE"/>
    <w:rsid w:val="00706777"/>
    <w:rsid w:val="0070771A"/>
    <w:rsid w:val="0071077B"/>
    <w:rsid w:val="007108C3"/>
    <w:rsid w:val="00710CB7"/>
    <w:rsid w:val="007111CA"/>
    <w:rsid w:val="007112A7"/>
    <w:rsid w:val="00711B58"/>
    <w:rsid w:val="0071239E"/>
    <w:rsid w:val="007128B0"/>
    <w:rsid w:val="00713E74"/>
    <w:rsid w:val="0071439B"/>
    <w:rsid w:val="00714A53"/>
    <w:rsid w:val="007164FF"/>
    <w:rsid w:val="00716676"/>
    <w:rsid w:val="00716A79"/>
    <w:rsid w:val="00720222"/>
    <w:rsid w:val="007202E9"/>
    <w:rsid w:val="007211A6"/>
    <w:rsid w:val="007213E4"/>
    <w:rsid w:val="00721A66"/>
    <w:rsid w:val="00722411"/>
    <w:rsid w:val="00723C25"/>
    <w:rsid w:val="00723DBB"/>
    <w:rsid w:val="00724792"/>
    <w:rsid w:val="00724ABA"/>
    <w:rsid w:val="00724F00"/>
    <w:rsid w:val="00724F48"/>
    <w:rsid w:val="007252FD"/>
    <w:rsid w:val="00725D84"/>
    <w:rsid w:val="007266AA"/>
    <w:rsid w:val="00727201"/>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138"/>
    <w:rsid w:val="00741662"/>
    <w:rsid w:val="00741A73"/>
    <w:rsid w:val="00743D11"/>
    <w:rsid w:val="0074419D"/>
    <w:rsid w:val="007457E8"/>
    <w:rsid w:val="0074613B"/>
    <w:rsid w:val="007465C9"/>
    <w:rsid w:val="00747DD2"/>
    <w:rsid w:val="00750055"/>
    <w:rsid w:val="00750356"/>
    <w:rsid w:val="00750459"/>
    <w:rsid w:val="00751121"/>
    <w:rsid w:val="00751721"/>
    <w:rsid w:val="00751C1E"/>
    <w:rsid w:val="00753EDF"/>
    <w:rsid w:val="00754DDF"/>
    <w:rsid w:val="00755163"/>
    <w:rsid w:val="007553A4"/>
    <w:rsid w:val="00755675"/>
    <w:rsid w:val="00755AD0"/>
    <w:rsid w:val="00755CA2"/>
    <w:rsid w:val="007567B5"/>
    <w:rsid w:val="007567F6"/>
    <w:rsid w:val="00757596"/>
    <w:rsid w:val="00757704"/>
    <w:rsid w:val="00757C16"/>
    <w:rsid w:val="00757D4C"/>
    <w:rsid w:val="00757DF9"/>
    <w:rsid w:val="00760EE3"/>
    <w:rsid w:val="00760F24"/>
    <w:rsid w:val="00761741"/>
    <w:rsid w:val="00761C17"/>
    <w:rsid w:val="00761CCE"/>
    <w:rsid w:val="00761D94"/>
    <w:rsid w:val="0076209D"/>
    <w:rsid w:val="0076226B"/>
    <w:rsid w:val="00764334"/>
    <w:rsid w:val="00764602"/>
    <w:rsid w:val="00764994"/>
    <w:rsid w:val="00764F24"/>
    <w:rsid w:val="00764FFA"/>
    <w:rsid w:val="00765403"/>
    <w:rsid w:val="0076559C"/>
    <w:rsid w:val="00765DC8"/>
    <w:rsid w:val="00765EEC"/>
    <w:rsid w:val="0076603E"/>
    <w:rsid w:val="00766379"/>
    <w:rsid w:val="00766690"/>
    <w:rsid w:val="00766B8B"/>
    <w:rsid w:val="00767A99"/>
    <w:rsid w:val="00772470"/>
    <w:rsid w:val="00772D99"/>
    <w:rsid w:val="00773E47"/>
    <w:rsid w:val="00774041"/>
    <w:rsid w:val="0077405A"/>
    <w:rsid w:val="00774130"/>
    <w:rsid w:val="007746BE"/>
    <w:rsid w:val="007747C5"/>
    <w:rsid w:val="0077510D"/>
    <w:rsid w:val="0077529D"/>
    <w:rsid w:val="007755F8"/>
    <w:rsid w:val="00775FDB"/>
    <w:rsid w:val="0078008B"/>
    <w:rsid w:val="00780251"/>
    <w:rsid w:val="007803B2"/>
    <w:rsid w:val="00780AE1"/>
    <w:rsid w:val="00782522"/>
    <w:rsid w:val="007833A6"/>
    <w:rsid w:val="0078364A"/>
    <w:rsid w:val="00783AE1"/>
    <w:rsid w:val="00783EC3"/>
    <w:rsid w:val="00785294"/>
    <w:rsid w:val="0078542D"/>
    <w:rsid w:val="00786401"/>
    <w:rsid w:val="007865E9"/>
    <w:rsid w:val="00787513"/>
    <w:rsid w:val="00787C85"/>
    <w:rsid w:val="00787EE3"/>
    <w:rsid w:val="007902A1"/>
    <w:rsid w:val="00790B75"/>
    <w:rsid w:val="0079108E"/>
    <w:rsid w:val="00791733"/>
    <w:rsid w:val="007926CB"/>
    <w:rsid w:val="007930D8"/>
    <w:rsid w:val="00793F52"/>
    <w:rsid w:val="00794DEA"/>
    <w:rsid w:val="0079576F"/>
    <w:rsid w:val="00795E39"/>
    <w:rsid w:val="0079615D"/>
    <w:rsid w:val="007966FA"/>
    <w:rsid w:val="007968C4"/>
    <w:rsid w:val="00796A38"/>
    <w:rsid w:val="00796D66"/>
    <w:rsid w:val="00796EDA"/>
    <w:rsid w:val="0079773F"/>
    <w:rsid w:val="007A1CD2"/>
    <w:rsid w:val="007A2C92"/>
    <w:rsid w:val="007A404C"/>
    <w:rsid w:val="007A458C"/>
    <w:rsid w:val="007A45FC"/>
    <w:rsid w:val="007A4A65"/>
    <w:rsid w:val="007A6320"/>
    <w:rsid w:val="007A6653"/>
    <w:rsid w:val="007A7724"/>
    <w:rsid w:val="007B007A"/>
    <w:rsid w:val="007B0D4E"/>
    <w:rsid w:val="007B1173"/>
    <w:rsid w:val="007B1648"/>
    <w:rsid w:val="007B20A3"/>
    <w:rsid w:val="007B2375"/>
    <w:rsid w:val="007B282D"/>
    <w:rsid w:val="007B28A0"/>
    <w:rsid w:val="007B3051"/>
    <w:rsid w:val="007B32F1"/>
    <w:rsid w:val="007B3771"/>
    <w:rsid w:val="007B398F"/>
    <w:rsid w:val="007B3B48"/>
    <w:rsid w:val="007B48E4"/>
    <w:rsid w:val="007B4FFF"/>
    <w:rsid w:val="007B573E"/>
    <w:rsid w:val="007B5BCE"/>
    <w:rsid w:val="007B6166"/>
    <w:rsid w:val="007B7157"/>
    <w:rsid w:val="007B726F"/>
    <w:rsid w:val="007B7A4E"/>
    <w:rsid w:val="007B7DE1"/>
    <w:rsid w:val="007B7F7D"/>
    <w:rsid w:val="007C1B28"/>
    <w:rsid w:val="007C313E"/>
    <w:rsid w:val="007C417D"/>
    <w:rsid w:val="007C4281"/>
    <w:rsid w:val="007C4D82"/>
    <w:rsid w:val="007C5281"/>
    <w:rsid w:val="007C5947"/>
    <w:rsid w:val="007C6D0B"/>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2FFD"/>
    <w:rsid w:val="007E312B"/>
    <w:rsid w:val="007E31B5"/>
    <w:rsid w:val="007E320E"/>
    <w:rsid w:val="007E3321"/>
    <w:rsid w:val="007E3FFB"/>
    <w:rsid w:val="007E420A"/>
    <w:rsid w:val="007E4EA6"/>
    <w:rsid w:val="007E6E1F"/>
    <w:rsid w:val="007F01C4"/>
    <w:rsid w:val="007F102F"/>
    <w:rsid w:val="007F10D4"/>
    <w:rsid w:val="007F4C1A"/>
    <w:rsid w:val="007F54BD"/>
    <w:rsid w:val="007F6ACF"/>
    <w:rsid w:val="007F71CF"/>
    <w:rsid w:val="007F769F"/>
    <w:rsid w:val="007F7E6D"/>
    <w:rsid w:val="00800EF8"/>
    <w:rsid w:val="00802679"/>
    <w:rsid w:val="00802A21"/>
    <w:rsid w:val="00802A61"/>
    <w:rsid w:val="00802DFC"/>
    <w:rsid w:val="00802EEF"/>
    <w:rsid w:val="00803314"/>
    <w:rsid w:val="008039A8"/>
    <w:rsid w:val="00803F15"/>
    <w:rsid w:val="00804E3E"/>
    <w:rsid w:val="00805DB8"/>
    <w:rsid w:val="00805E2A"/>
    <w:rsid w:val="00807B99"/>
    <w:rsid w:val="00810A71"/>
    <w:rsid w:val="00811A20"/>
    <w:rsid w:val="00811DDA"/>
    <w:rsid w:val="00812C33"/>
    <w:rsid w:val="00812CEA"/>
    <w:rsid w:val="008135E8"/>
    <w:rsid w:val="00813A10"/>
    <w:rsid w:val="00813A77"/>
    <w:rsid w:val="00813E21"/>
    <w:rsid w:val="00814533"/>
    <w:rsid w:val="008165A1"/>
    <w:rsid w:val="00816600"/>
    <w:rsid w:val="0081718D"/>
    <w:rsid w:val="00820164"/>
    <w:rsid w:val="008212C5"/>
    <w:rsid w:val="008236C4"/>
    <w:rsid w:val="00823E8A"/>
    <w:rsid w:val="0082479F"/>
    <w:rsid w:val="0082515B"/>
    <w:rsid w:val="0082577C"/>
    <w:rsid w:val="0082639A"/>
    <w:rsid w:val="008263C5"/>
    <w:rsid w:val="0082767F"/>
    <w:rsid w:val="0083040F"/>
    <w:rsid w:val="00830993"/>
    <w:rsid w:val="00830A07"/>
    <w:rsid w:val="00830A6A"/>
    <w:rsid w:val="00831BD7"/>
    <w:rsid w:val="00832954"/>
    <w:rsid w:val="00833BB2"/>
    <w:rsid w:val="008341B9"/>
    <w:rsid w:val="00834683"/>
    <w:rsid w:val="008359BD"/>
    <w:rsid w:val="00835AA3"/>
    <w:rsid w:val="00836C49"/>
    <w:rsid w:val="008377C0"/>
    <w:rsid w:val="00842AE5"/>
    <w:rsid w:val="00842B65"/>
    <w:rsid w:val="00842CEA"/>
    <w:rsid w:val="008431E1"/>
    <w:rsid w:val="0084329E"/>
    <w:rsid w:val="008433CA"/>
    <w:rsid w:val="008435A7"/>
    <w:rsid w:val="00843BDB"/>
    <w:rsid w:val="0084482B"/>
    <w:rsid w:val="00844CF4"/>
    <w:rsid w:val="00844DDA"/>
    <w:rsid w:val="00845347"/>
    <w:rsid w:val="00845BEE"/>
    <w:rsid w:val="008468FD"/>
    <w:rsid w:val="00847206"/>
    <w:rsid w:val="00847459"/>
    <w:rsid w:val="0084745B"/>
    <w:rsid w:val="00847BD9"/>
    <w:rsid w:val="0085008D"/>
    <w:rsid w:val="00850AA0"/>
    <w:rsid w:val="00851503"/>
    <w:rsid w:val="00851648"/>
    <w:rsid w:val="008516C9"/>
    <w:rsid w:val="00852BA3"/>
    <w:rsid w:val="008539D6"/>
    <w:rsid w:val="00853E4C"/>
    <w:rsid w:val="0085534B"/>
    <w:rsid w:val="00855A6D"/>
    <w:rsid w:val="00855CFD"/>
    <w:rsid w:val="008568CE"/>
    <w:rsid w:val="00856E6B"/>
    <w:rsid w:val="0085724B"/>
    <w:rsid w:val="008579F4"/>
    <w:rsid w:val="00857C1C"/>
    <w:rsid w:val="00857C64"/>
    <w:rsid w:val="00860EB4"/>
    <w:rsid w:val="008625A2"/>
    <w:rsid w:val="008628E1"/>
    <w:rsid w:val="00862B63"/>
    <w:rsid w:val="0086316B"/>
    <w:rsid w:val="0086370D"/>
    <w:rsid w:val="00864180"/>
    <w:rsid w:val="00864282"/>
    <w:rsid w:val="00864F9A"/>
    <w:rsid w:val="008651A8"/>
    <w:rsid w:val="00865CC4"/>
    <w:rsid w:val="00865ECC"/>
    <w:rsid w:val="00867C00"/>
    <w:rsid w:val="00871310"/>
    <w:rsid w:val="00872919"/>
    <w:rsid w:val="00872A4A"/>
    <w:rsid w:val="00872D11"/>
    <w:rsid w:val="00873546"/>
    <w:rsid w:val="00873C02"/>
    <w:rsid w:val="0087454C"/>
    <w:rsid w:val="00874BAC"/>
    <w:rsid w:val="00874D60"/>
    <w:rsid w:val="00875916"/>
    <w:rsid w:val="00875AD0"/>
    <w:rsid w:val="00875D4B"/>
    <w:rsid w:val="00875EDD"/>
    <w:rsid w:val="00876445"/>
    <w:rsid w:val="00876AB6"/>
    <w:rsid w:val="00877B2F"/>
    <w:rsid w:val="00877D75"/>
    <w:rsid w:val="008803E1"/>
    <w:rsid w:val="00880455"/>
    <w:rsid w:val="00880687"/>
    <w:rsid w:val="00880B27"/>
    <w:rsid w:val="00881142"/>
    <w:rsid w:val="008812A3"/>
    <w:rsid w:val="00882A28"/>
    <w:rsid w:val="008832AE"/>
    <w:rsid w:val="008838BE"/>
    <w:rsid w:val="00883EAC"/>
    <w:rsid w:val="00884764"/>
    <w:rsid w:val="0088574E"/>
    <w:rsid w:val="00885892"/>
    <w:rsid w:val="00886168"/>
    <w:rsid w:val="008870A2"/>
    <w:rsid w:val="00887589"/>
    <w:rsid w:val="00887769"/>
    <w:rsid w:val="00887820"/>
    <w:rsid w:val="008904A0"/>
    <w:rsid w:val="008930B9"/>
    <w:rsid w:val="00894B46"/>
    <w:rsid w:val="0089527C"/>
    <w:rsid w:val="008968B3"/>
    <w:rsid w:val="00896F68"/>
    <w:rsid w:val="0089779B"/>
    <w:rsid w:val="008A1DCF"/>
    <w:rsid w:val="008A4153"/>
    <w:rsid w:val="008A530F"/>
    <w:rsid w:val="008A5606"/>
    <w:rsid w:val="008A67B4"/>
    <w:rsid w:val="008A6C0E"/>
    <w:rsid w:val="008A6E09"/>
    <w:rsid w:val="008A7691"/>
    <w:rsid w:val="008A7BA9"/>
    <w:rsid w:val="008A7FAD"/>
    <w:rsid w:val="008B024A"/>
    <w:rsid w:val="008B0840"/>
    <w:rsid w:val="008B11B8"/>
    <w:rsid w:val="008B13C5"/>
    <w:rsid w:val="008B16F9"/>
    <w:rsid w:val="008B190A"/>
    <w:rsid w:val="008B1B0A"/>
    <w:rsid w:val="008B206D"/>
    <w:rsid w:val="008B2234"/>
    <w:rsid w:val="008B29A1"/>
    <w:rsid w:val="008B2B96"/>
    <w:rsid w:val="008B3666"/>
    <w:rsid w:val="008B36FD"/>
    <w:rsid w:val="008B3B73"/>
    <w:rsid w:val="008B3D6B"/>
    <w:rsid w:val="008B3F3D"/>
    <w:rsid w:val="008B4CB2"/>
    <w:rsid w:val="008B4EA9"/>
    <w:rsid w:val="008B514C"/>
    <w:rsid w:val="008B5654"/>
    <w:rsid w:val="008B5CBB"/>
    <w:rsid w:val="008B5F5A"/>
    <w:rsid w:val="008B5FD8"/>
    <w:rsid w:val="008B7A2F"/>
    <w:rsid w:val="008C003B"/>
    <w:rsid w:val="008C0420"/>
    <w:rsid w:val="008C08D2"/>
    <w:rsid w:val="008C0CB2"/>
    <w:rsid w:val="008C10E4"/>
    <w:rsid w:val="008C12DE"/>
    <w:rsid w:val="008C144B"/>
    <w:rsid w:val="008C1E29"/>
    <w:rsid w:val="008C1F99"/>
    <w:rsid w:val="008C3896"/>
    <w:rsid w:val="008C48B5"/>
    <w:rsid w:val="008C4C86"/>
    <w:rsid w:val="008C4E84"/>
    <w:rsid w:val="008C63ED"/>
    <w:rsid w:val="008C6918"/>
    <w:rsid w:val="008C6ACB"/>
    <w:rsid w:val="008C7F5E"/>
    <w:rsid w:val="008D0B53"/>
    <w:rsid w:val="008D180D"/>
    <w:rsid w:val="008D2A2E"/>
    <w:rsid w:val="008D2D36"/>
    <w:rsid w:val="008D374C"/>
    <w:rsid w:val="008D49CE"/>
    <w:rsid w:val="008D5C13"/>
    <w:rsid w:val="008D615E"/>
    <w:rsid w:val="008D693E"/>
    <w:rsid w:val="008D6E60"/>
    <w:rsid w:val="008D7B8E"/>
    <w:rsid w:val="008E0473"/>
    <w:rsid w:val="008E1083"/>
    <w:rsid w:val="008E1BEA"/>
    <w:rsid w:val="008E3C6B"/>
    <w:rsid w:val="008E4430"/>
    <w:rsid w:val="008E532E"/>
    <w:rsid w:val="008E69AB"/>
    <w:rsid w:val="008E6F70"/>
    <w:rsid w:val="008E7149"/>
    <w:rsid w:val="008E7572"/>
    <w:rsid w:val="008F09F4"/>
    <w:rsid w:val="008F106B"/>
    <w:rsid w:val="008F10D9"/>
    <w:rsid w:val="008F1430"/>
    <w:rsid w:val="008F16B7"/>
    <w:rsid w:val="008F292C"/>
    <w:rsid w:val="008F3D50"/>
    <w:rsid w:val="008F4AA8"/>
    <w:rsid w:val="008F6E8E"/>
    <w:rsid w:val="0090003A"/>
    <w:rsid w:val="00900909"/>
    <w:rsid w:val="00900F41"/>
    <w:rsid w:val="00901D65"/>
    <w:rsid w:val="00902973"/>
    <w:rsid w:val="00902C09"/>
    <w:rsid w:val="00902F00"/>
    <w:rsid w:val="00903345"/>
    <w:rsid w:val="0090398E"/>
    <w:rsid w:val="00903EE3"/>
    <w:rsid w:val="00904D58"/>
    <w:rsid w:val="00905CCE"/>
    <w:rsid w:val="00905D59"/>
    <w:rsid w:val="00906204"/>
    <w:rsid w:val="00906396"/>
    <w:rsid w:val="00906699"/>
    <w:rsid w:val="00906A33"/>
    <w:rsid w:val="00906B5C"/>
    <w:rsid w:val="00907101"/>
    <w:rsid w:val="009072DD"/>
    <w:rsid w:val="00910CE6"/>
    <w:rsid w:val="00911B94"/>
    <w:rsid w:val="00912553"/>
    <w:rsid w:val="009126E7"/>
    <w:rsid w:val="00912752"/>
    <w:rsid w:val="00912A13"/>
    <w:rsid w:val="0091323D"/>
    <w:rsid w:val="009134F6"/>
    <w:rsid w:val="0091377E"/>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65B7"/>
    <w:rsid w:val="009267D4"/>
    <w:rsid w:val="00927372"/>
    <w:rsid w:val="009277B7"/>
    <w:rsid w:val="00930C77"/>
    <w:rsid w:val="009330C3"/>
    <w:rsid w:val="00933BF8"/>
    <w:rsid w:val="00933CB2"/>
    <w:rsid w:val="00934140"/>
    <w:rsid w:val="009348D1"/>
    <w:rsid w:val="00935754"/>
    <w:rsid w:val="00935E02"/>
    <w:rsid w:val="0094045B"/>
    <w:rsid w:val="00941F69"/>
    <w:rsid w:val="00942065"/>
    <w:rsid w:val="00942B5B"/>
    <w:rsid w:val="00942F78"/>
    <w:rsid w:val="0094589B"/>
    <w:rsid w:val="00945C9F"/>
    <w:rsid w:val="00945EC2"/>
    <w:rsid w:val="00945F43"/>
    <w:rsid w:val="0095067A"/>
    <w:rsid w:val="009516CA"/>
    <w:rsid w:val="00953258"/>
    <w:rsid w:val="00953495"/>
    <w:rsid w:val="0095365C"/>
    <w:rsid w:val="009550A8"/>
    <w:rsid w:val="00955851"/>
    <w:rsid w:val="00955A7F"/>
    <w:rsid w:val="00955C83"/>
    <w:rsid w:val="0095611B"/>
    <w:rsid w:val="009563A7"/>
    <w:rsid w:val="009574F1"/>
    <w:rsid w:val="00957529"/>
    <w:rsid w:val="009577D1"/>
    <w:rsid w:val="0095781B"/>
    <w:rsid w:val="00960686"/>
    <w:rsid w:val="0096097A"/>
    <w:rsid w:val="00961B5A"/>
    <w:rsid w:val="009628BF"/>
    <w:rsid w:val="0096421A"/>
    <w:rsid w:val="00965DF8"/>
    <w:rsid w:val="00966200"/>
    <w:rsid w:val="0096639B"/>
    <w:rsid w:val="0096794A"/>
    <w:rsid w:val="009679F5"/>
    <w:rsid w:val="00967D26"/>
    <w:rsid w:val="009701D7"/>
    <w:rsid w:val="00970D2B"/>
    <w:rsid w:val="009710A5"/>
    <w:rsid w:val="00972156"/>
    <w:rsid w:val="009732FC"/>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1BA1"/>
    <w:rsid w:val="009925CC"/>
    <w:rsid w:val="00992A7E"/>
    <w:rsid w:val="009933C7"/>
    <w:rsid w:val="00993D69"/>
    <w:rsid w:val="009943DD"/>
    <w:rsid w:val="009946E7"/>
    <w:rsid w:val="00995176"/>
    <w:rsid w:val="00995A23"/>
    <w:rsid w:val="00995F9B"/>
    <w:rsid w:val="009964EC"/>
    <w:rsid w:val="009A01BF"/>
    <w:rsid w:val="009A0989"/>
    <w:rsid w:val="009A0ACE"/>
    <w:rsid w:val="009A0E35"/>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BD7"/>
    <w:rsid w:val="009B3E01"/>
    <w:rsid w:val="009B3EB1"/>
    <w:rsid w:val="009B50C3"/>
    <w:rsid w:val="009B5D77"/>
    <w:rsid w:val="009B75D7"/>
    <w:rsid w:val="009B7E34"/>
    <w:rsid w:val="009C0112"/>
    <w:rsid w:val="009C0B0D"/>
    <w:rsid w:val="009C0F1A"/>
    <w:rsid w:val="009C1356"/>
    <w:rsid w:val="009C2E30"/>
    <w:rsid w:val="009C359F"/>
    <w:rsid w:val="009C373F"/>
    <w:rsid w:val="009C45B7"/>
    <w:rsid w:val="009C5168"/>
    <w:rsid w:val="009C597F"/>
    <w:rsid w:val="009C67F8"/>
    <w:rsid w:val="009C7544"/>
    <w:rsid w:val="009C7E8F"/>
    <w:rsid w:val="009D03BF"/>
    <w:rsid w:val="009D1132"/>
    <w:rsid w:val="009D1734"/>
    <w:rsid w:val="009D19E3"/>
    <w:rsid w:val="009D256F"/>
    <w:rsid w:val="009D317D"/>
    <w:rsid w:val="009D3442"/>
    <w:rsid w:val="009D3777"/>
    <w:rsid w:val="009D4B36"/>
    <w:rsid w:val="009D55C2"/>
    <w:rsid w:val="009D55FB"/>
    <w:rsid w:val="009D64EE"/>
    <w:rsid w:val="009D6F57"/>
    <w:rsid w:val="009D74C0"/>
    <w:rsid w:val="009D7C5A"/>
    <w:rsid w:val="009E1786"/>
    <w:rsid w:val="009E182C"/>
    <w:rsid w:val="009E1949"/>
    <w:rsid w:val="009E1E78"/>
    <w:rsid w:val="009E2086"/>
    <w:rsid w:val="009E221B"/>
    <w:rsid w:val="009E3286"/>
    <w:rsid w:val="009E3B2B"/>
    <w:rsid w:val="009E58D7"/>
    <w:rsid w:val="009E606E"/>
    <w:rsid w:val="009E6A8B"/>
    <w:rsid w:val="009E7153"/>
    <w:rsid w:val="009E78DE"/>
    <w:rsid w:val="009F0537"/>
    <w:rsid w:val="009F0E54"/>
    <w:rsid w:val="009F30E5"/>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18E3"/>
    <w:rsid w:val="00A226C4"/>
    <w:rsid w:val="00A22E8C"/>
    <w:rsid w:val="00A234BF"/>
    <w:rsid w:val="00A23F03"/>
    <w:rsid w:val="00A241D2"/>
    <w:rsid w:val="00A24DF4"/>
    <w:rsid w:val="00A25DAA"/>
    <w:rsid w:val="00A26904"/>
    <w:rsid w:val="00A307A1"/>
    <w:rsid w:val="00A31863"/>
    <w:rsid w:val="00A31890"/>
    <w:rsid w:val="00A31B21"/>
    <w:rsid w:val="00A32A54"/>
    <w:rsid w:val="00A32EE0"/>
    <w:rsid w:val="00A34358"/>
    <w:rsid w:val="00A344B4"/>
    <w:rsid w:val="00A3464D"/>
    <w:rsid w:val="00A35404"/>
    <w:rsid w:val="00A3597D"/>
    <w:rsid w:val="00A36B13"/>
    <w:rsid w:val="00A372C3"/>
    <w:rsid w:val="00A411DB"/>
    <w:rsid w:val="00A419EF"/>
    <w:rsid w:val="00A42511"/>
    <w:rsid w:val="00A42D6B"/>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E7D"/>
    <w:rsid w:val="00A61172"/>
    <w:rsid w:val="00A620B3"/>
    <w:rsid w:val="00A62E93"/>
    <w:rsid w:val="00A63A74"/>
    <w:rsid w:val="00A64443"/>
    <w:rsid w:val="00A6495A"/>
    <w:rsid w:val="00A64EF7"/>
    <w:rsid w:val="00A6526D"/>
    <w:rsid w:val="00A65B28"/>
    <w:rsid w:val="00A65C24"/>
    <w:rsid w:val="00A65D1E"/>
    <w:rsid w:val="00A66098"/>
    <w:rsid w:val="00A6620B"/>
    <w:rsid w:val="00A663A5"/>
    <w:rsid w:val="00A667F5"/>
    <w:rsid w:val="00A707A8"/>
    <w:rsid w:val="00A70801"/>
    <w:rsid w:val="00A70A2F"/>
    <w:rsid w:val="00A723F1"/>
    <w:rsid w:val="00A7241D"/>
    <w:rsid w:val="00A73022"/>
    <w:rsid w:val="00A7329A"/>
    <w:rsid w:val="00A736CD"/>
    <w:rsid w:val="00A73D63"/>
    <w:rsid w:val="00A73DB4"/>
    <w:rsid w:val="00A74182"/>
    <w:rsid w:val="00A74934"/>
    <w:rsid w:val="00A7547C"/>
    <w:rsid w:val="00A754A6"/>
    <w:rsid w:val="00A7589D"/>
    <w:rsid w:val="00A75B28"/>
    <w:rsid w:val="00A75E17"/>
    <w:rsid w:val="00A76376"/>
    <w:rsid w:val="00A809E9"/>
    <w:rsid w:val="00A80AAF"/>
    <w:rsid w:val="00A811CD"/>
    <w:rsid w:val="00A81E1E"/>
    <w:rsid w:val="00A82092"/>
    <w:rsid w:val="00A82BD8"/>
    <w:rsid w:val="00A82FAE"/>
    <w:rsid w:val="00A8301A"/>
    <w:rsid w:val="00A83EB3"/>
    <w:rsid w:val="00A83FD2"/>
    <w:rsid w:val="00A84105"/>
    <w:rsid w:val="00A84421"/>
    <w:rsid w:val="00A84B57"/>
    <w:rsid w:val="00A85B60"/>
    <w:rsid w:val="00A85C3C"/>
    <w:rsid w:val="00A8654D"/>
    <w:rsid w:val="00A87328"/>
    <w:rsid w:val="00A8792D"/>
    <w:rsid w:val="00A91DD5"/>
    <w:rsid w:val="00A93201"/>
    <w:rsid w:val="00A93366"/>
    <w:rsid w:val="00A93FC4"/>
    <w:rsid w:val="00A949BD"/>
    <w:rsid w:val="00A9609D"/>
    <w:rsid w:val="00A960DD"/>
    <w:rsid w:val="00A96FED"/>
    <w:rsid w:val="00A9742E"/>
    <w:rsid w:val="00A97EC3"/>
    <w:rsid w:val="00AA04F9"/>
    <w:rsid w:val="00AA05A3"/>
    <w:rsid w:val="00AA0723"/>
    <w:rsid w:val="00AA09F0"/>
    <w:rsid w:val="00AA0BFD"/>
    <w:rsid w:val="00AA13E2"/>
    <w:rsid w:val="00AA224B"/>
    <w:rsid w:val="00AA2917"/>
    <w:rsid w:val="00AA360A"/>
    <w:rsid w:val="00AA36F4"/>
    <w:rsid w:val="00AA39D9"/>
    <w:rsid w:val="00AA40FF"/>
    <w:rsid w:val="00AA47DB"/>
    <w:rsid w:val="00AA499C"/>
    <w:rsid w:val="00AA49FA"/>
    <w:rsid w:val="00AA52E2"/>
    <w:rsid w:val="00AA563C"/>
    <w:rsid w:val="00AA5901"/>
    <w:rsid w:val="00AA5E0C"/>
    <w:rsid w:val="00AA61E0"/>
    <w:rsid w:val="00AB0068"/>
    <w:rsid w:val="00AB0B71"/>
    <w:rsid w:val="00AB0EED"/>
    <w:rsid w:val="00AB1414"/>
    <w:rsid w:val="00AB21BF"/>
    <w:rsid w:val="00AB2987"/>
    <w:rsid w:val="00AB3D7B"/>
    <w:rsid w:val="00AB4AA2"/>
    <w:rsid w:val="00AB4AFD"/>
    <w:rsid w:val="00AB4CB2"/>
    <w:rsid w:val="00AB4FC6"/>
    <w:rsid w:val="00AB532A"/>
    <w:rsid w:val="00AB65AB"/>
    <w:rsid w:val="00AB6FB8"/>
    <w:rsid w:val="00AB78A8"/>
    <w:rsid w:val="00AC0F0A"/>
    <w:rsid w:val="00AC1FCE"/>
    <w:rsid w:val="00AC2028"/>
    <w:rsid w:val="00AC206F"/>
    <w:rsid w:val="00AC2636"/>
    <w:rsid w:val="00AC299E"/>
    <w:rsid w:val="00AC2CB7"/>
    <w:rsid w:val="00AC2FAA"/>
    <w:rsid w:val="00AC381B"/>
    <w:rsid w:val="00AC4C6A"/>
    <w:rsid w:val="00AC58A4"/>
    <w:rsid w:val="00AC669E"/>
    <w:rsid w:val="00AC6B45"/>
    <w:rsid w:val="00AC6BCE"/>
    <w:rsid w:val="00AC7233"/>
    <w:rsid w:val="00AC72EB"/>
    <w:rsid w:val="00AD0255"/>
    <w:rsid w:val="00AD02E2"/>
    <w:rsid w:val="00AD03E8"/>
    <w:rsid w:val="00AD10D2"/>
    <w:rsid w:val="00AD15A5"/>
    <w:rsid w:val="00AD2FBD"/>
    <w:rsid w:val="00AD3097"/>
    <w:rsid w:val="00AD3D14"/>
    <w:rsid w:val="00AD4FE8"/>
    <w:rsid w:val="00AD524C"/>
    <w:rsid w:val="00AD61A6"/>
    <w:rsid w:val="00AD6781"/>
    <w:rsid w:val="00AD6B9A"/>
    <w:rsid w:val="00AD6D38"/>
    <w:rsid w:val="00AD77CF"/>
    <w:rsid w:val="00AD7A89"/>
    <w:rsid w:val="00AD7E61"/>
    <w:rsid w:val="00AE0B32"/>
    <w:rsid w:val="00AE14FA"/>
    <w:rsid w:val="00AE1BE2"/>
    <w:rsid w:val="00AE222E"/>
    <w:rsid w:val="00AE3E82"/>
    <w:rsid w:val="00AE570F"/>
    <w:rsid w:val="00AE6471"/>
    <w:rsid w:val="00AE6CCF"/>
    <w:rsid w:val="00AE7F5E"/>
    <w:rsid w:val="00AF0107"/>
    <w:rsid w:val="00AF012D"/>
    <w:rsid w:val="00AF09F5"/>
    <w:rsid w:val="00AF0E6F"/>
    <w:rsid w:val="00AF1337"/>
    <w:rsid w:val="00AF1B03"/>
    <w:rsid w:val="00AF23ED"/>
    <w:rsid w:val="00AF2518"/>
    <w:rsid w:val="00AF27E4"/>
    <w:rsid w:val="00AF2819"/>
    <w:rsid w:val="00AF2C84"/>
    <w:rsid w:val="00AF2EC4"/>
    <w:rsid w:val="00AF4093"/>
    <w:rsid w:val="00AF4764"/>
    <w:rsid w:val="00AF4944"/>
    <w:rsid w:val="00AF5CA7"/>
    <w:rsid w:val="00AF6EDB"/>
    <w:rsid w:val="00B0000E"/>
    <w:rsid w:val="00B00AC2"/>
    <w:rsid w:val="00B01ABA"/>
    <w:rsid w:val="00B01F36"/>
    <w:rsid w:val="00B0239D"/>
    <w:rsid w:val="00B023A6"/>
    <w:rsid w:val="00B02A69"/>
    <w:rsid w:val="00B0332A"/>
    <w:rsid w:val="00B03F74"/>
    <w:rsid w:val="00B04386"/>
    <w:rsid w:val="00B04669"/>
    <w:rsid w:val="00B05885"/>
    <w:rsid w:val="00B05F19"/>
    <w:rsid w:val="00B060DC"/>
    <w:rsid w:val="00B06730"/>
    <w:rsid w:val="00B069CD"/>
    <w:rsid w:val="00B069EA"/>
    <w:rsid w:val="00B06CBF"/>
    <w:rsid w:val="00B06E81"/>
    <w:rsid w:val="00B0796E"/>
    <w:rsid w:val="00B07D22"/>
    <w:rsid w:val="00B10213"/>
    <w:rsid w:val="00B1085C"/>
    <w:rsid w:val="00B10A84"/>
    <w:rsid w:val="00B10D82"/>
    <w:rsid w:val="00B12608"/>
    <w:rsid w:val="00B12D01"/>
    <w:rsid w:val="00B12D03"/>
    <w:rsid w:val="00B12ECA"/>
    <w:rsid w:val="00B13B2A"/>
    <w:rsid w:val="00B14237"/>
    <w:rsid w:val="00B14993"/>
    <w:rsid w:val="00B14A35"/>
    <w:rsid w:val="00B14E55"/>
    <w:rsid w:val="00B155D2"/>
    <w:rsid w:val="00B1560B"/>
    <w:rsid w:val="00B158B1"/>
    <w:rsid w:val="00B159EF"/>
    <w:rsid w:val="00B15A04"/>
    <w:rsid w:val="00B15B19"/>
    <w:rsid w:val="00B16197"/>
    <w:rsid w:val="00B16A11"/>
    <w:rsid w:val="00B16CED"/>
    <w:rsid w:val="00B170C6"/>
    <w:rsid w:val="00B17C9F"/>
    <w:rsid w:val="00B17CA3"/>
    <w:rsid w:val="00B17F9F"/>
    <w:rsid w:val="00B2074B"/>
    <w:rsid w:val="00B22289"/>
    <w:rsid w:val="00B223C3"/>
    <w:rsid w:val="00B2354C"/>
    <w:rsid w:val="00B23B61"/>
    <w:rsid w:val="00B2428B"/>
    <w:rsid w:val="00B24304"/>
    <w:rsid w:val="00B24FDE"/>
    <w:rsid w:val="00B252E7"/>
    <w:rsid w:val="00B2690D"/>
    <w:rsid w:val="00B26BCC"/>
    <w:rsid w:val="00B2780B"/>
    <w:rsid w:val="00B3067E"/>
    <w:rsid w:val="00B30B83"/>
    <w:rsid w:val="00B30EF3"/>
    <w:rsid w:val="00B32C03"/>
    <w:rsid w:val="00B32C18"/>
    <w:rsid w:val="00B32C93"/>
    <w:rsid w:val="00B3320C"/>
    <w:rsid w:val="00B340FE"/>
    <w:rsid w:val="00B34420"/>
    <w:rsid w:val="00B357FB"/>
    <w:rsid w:val="00B36D9C"/>
    <w:rsid w:val="00B36E89"/>
    <w:rsid w:val="00B37B5E"/>
    <w:rsid w:val="00B37DFE"/>
    <w:rsid w:val="00B413E2"/>
    <w:rsid w:val="00B42069"/>
    <w:rsid w:val="00B429E8"/>
    <w:rsid w:val="00B42B7C"/>
    <w:rsid w:val="00B43467"/>
    <w:rsid w:val="00B43871"/>
    <w:rsid w:val="00B43B21"/>
    <w:rsid w:val="00B43DFF"/>
    <w:rsid w:val="00B43E94"/>
    <w:rsid w:val="00B4496A"/>
    <w:rsid w:val="00B45E46"/>
    <w:rsid w:val="00B46073"/>
    <w:rsid w:val="00B462DD"/>
    <w:rsid w:val="00B47129"/>
    <w:rsid w:val="00B4787F"/>
    <w:rsid w:val="00B4796B"/>
    <w:rsid w:val="00B47BE5"/>
    <w:rsid w:val="00B47F52"/>
    <w:rsid w:val="00B5070E"/>
    <w:rsid w:val="00B51292"/>
    <w:rsid w:val="00B51E89"/>
    <w:rsid w:val="00B5205B"/>
    <w:rsid w:val="00B520AC"/>
    <w:rsid w:val="00B53E19"/>
    <w:rsid w:val="00B54BAE"/>
    <w:rsid w:val="00B552CB"/>
    <w:rsid w:val="00B559AB"/>
    <w:rsid w:val="00B55F21"/>
    <w:rsid w:val="00B56A24"/>
    <w:rsid w:val="00B60505"/>
    <w:rsid w:val="00B6053F"/>
    <w:rsid w:val="00B60936"/>
    <w:rsid w:val="00B60F6E"/>
    <w:rsid w:val="00B619ED"/>
    <w:rsid w:val="00B63F6D"/>
    <w:rsid w:val="00B64F8A"/>
    <w:rsid w:val="00B654AA"/>
    <w:rsid w:val="00B655A8"/>
    <w:rsid w:val="00B665D7"/>
    <w:rsid w:val="00B66F3C"/>
    <w:rsid w:val="00B671E4"/>
    <w:rsid w:val="00B678CC"/>
    <w:rsid w:val="00B708E6"/>
    <w:rsid w:val="00B71C6F"/>
    <w:rsid w:val="00B726AD"/>
    <w:rsid w:val="00B72D1E"/>
    <w:rsid w:val="00B734AA"/>
    <w:rsid w:val="00B73550"/>
    <w:rsid w:val="00B74095"/>
    <w:rsid w:val="00B741F9"/>
    <w:rsid w:val="00B745F9"/>
    <w:rsid w:val="00B751F0"/>
    <w:rsid w:val="00B75D62"/>
    <w:rsid w:val="00B760FE"/>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6342"/>
    <w:rsid w:val="00B87560"/>
    <w:rsid w:val="00B878CE"/>
    <w:rsid w:val="00B9019E"/>
    <w:rsid w:val="00B9021F"/>
    <w:rsid w:val="00B91007"/>
    <w:rsid w:val="00B913B5"/>
    <w:rsid w:val="00B91F07"/>
    <w:rsid w:val="00B926C5"/>
    <w:rsid w:val="00B93FAE"/>
    <w:rsid w:val="00B943AA"/>
    <w:rsid w:val="00B9453A"/>
    <w:rsid w:val="00B95149"/>
    <w:rsid w:val="00B97C01"/>
    <w:rsid w:val="00BA027E"/>
    <w:rsid w:val="00BA0976"/>
    <w:rsid w:val="00BA0B72"/>
    <w:rsid w:val="00BA0DAF"/>
    <w:rsid w:val="00BA1418"/>
    <w:rsid w:val="00BA2206"/>
    <w:rsid w:val="00BA301B"/>
    <w:rsid w:val="00BA3465"/>
    <w:rsid w:val="00BA3CD1"/>
    <w:rsid w:val="00BA4180"/>
    <w:rsid w:val="00BA46FA"/>
    <w:rsid w:val="00BA4811"/>
    <w:rsid w:val="00BA55A3"/>
    <w:rsid w:val="00BA5A85"/>
    <w:rsid w:val="00BA64EB"/>
    <w:rsid w:val="00BA705F"/>
    <w:rsid w:val="00BA73BD"/>
    <w:rsid w:val="00BA7549"/>
    <w:rsid w:val="00BA7E99"/>
    <w:rsid w:val="00BB1D29"/>
    <w:rsid w:val="00BB2512"/>
    <w:rsid w:val="00BB3137"/>
    <w:rsid w:val="00BB39EC"/>
    <w:rsid w:val="00BB3B3C"/>
    <w:rsid w:val="00BB566C"/>
    <w:rsid w:val="00BB59D2"/>
    <w:rsid w:val="00BB622D"/>
    <w:rsid w:val="00BB658C"/>
    <w:rsid w:val="00BB6704"/>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516"/>
    <w:rsid w:val="00BD4F53"/>
    <w:rsid w:val="00BD5965"/>
    <w:rsid w:val="00BD6CA0"/>
    <w:rsid w:val="00BD707B"/>
    <w:rsid w:val="00BD7389"/>
    <w:rsid w:val="00BD79C5"/>
    <w:rsid w:val="00BD79F6"/>
    <w:rsid w:val="00BE0186"/>
    <w:rsid w:val="00BE0351"/>
    <w:rsid w:val="00BE079A"/>
    <w:rsid w:val="00BE1269"/>
    <w:rsid w:val="00BE158C"/>
    <w:rsid w:val="00BE3156"/>
    <w:rsid w:val="00BE46B6"/>
    <w:rsid w:val="00BE496D"/>
    <w:rsid w:val="00BE4FF4"/>
    <w:rsid w:val="00BE5463"/>
    <w:rsid w:val="00BE58DE"/>
    <w:rsid w:val="00BE5A3A"/>
    <w:rsid w:val="00BE603C"/>
    <w:rsid w:val="00BF00D1"/>
    <w:rsid w:val="00BF0D74"/>
    <w:rsid w:val="00BF2390"/>
    <w:rsid w:val="00BF23BF"/>
    <w:rsid w:val="00BF284E"/>
    <w:rsid w:val="00BF28A3"/>
    <w:rsid w:val="00BF294E"/>
    <w:rsid w:val="00BF36E3"/>
    <w:rsid w:val="00BF3D42"/>
    <w:rsid w:val="00BF4251"/>
    <w:rsid w:val="00BF4459"/>
    <w:rsid w:val="00BF4F93"/>
    <w:rsid w:val="00BF5244"/>
    <w:rsid w:val="00BF599F"/>
    <w:rsid w:val="00BF65FC"/>
    <w:rsid w:val="00BF673E"/>
    <w:rsid w:val="00BF679C"/>
    <w:rsid w:val="00C01E3E"/>
    <w:rsid w:val="00C02741"/>
    <w:rsid w:val="00C03133"/>
    <w:rsid w:val="00C046A8"/>
    <w:rsid w:val="00C04CDB"/>
    <w:rsid w:val="00C04CEC"/>
    <w:rsid w:val="00C05C81"/>
    <w:rsid w:val="00C0612A"/>
    <w:rsid w:val="00C06A73"/>
    <w:rsid w:val="00C06CD7"/>
    <w:rsid w:val="00C06D0F"/>
    <w:rsid w:val="00C072A4"/>
    <w:rsid w:val="00C07306"/>
    <w:rsid w:val="00C1053B"/>
    <w:rsid w:val="00C10BB2"/>
    <w:rsid w:val="00C10D3F"/>
    <w:rsid w:val="00C11186"/>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09C9"/>
    <w:rsid w:val="00C31C46"/>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F9E"/>
    <w:rsid w:val="00C44942"/>
    <w:rsid w:val="00C44B17"/>
    <w:rsid w:val="00C44D98"/>
    <w:rsid w:val="00C44FCC"/>
    <w:rsid w:val="00C45226"/>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2965"/>
    <w:rsid w:val="00C6371A"/>
    <w:rsid w:val="00C641B6"/>
    <w:rsid w:val="00C641FA"/>
    <w:rsid w:val="00C6439C"/>
    <w:rsid w:val="00C64943"/>
    <w:rsid w:val="00C65805"/>
    <w:rsid w:val="00C65A33"/>
    <w:rsid w:val="00C65EF9"/>
    <w:rsid w:val="00C669B2"/>
    <w:rsid w:val="00C67261"/>
    <w:rsid w:val="00C67749"/>
    <w:rsid w:val="00C70916"/>
    <w:rsid w:val="00C72169"/>
    <w:rsid w:val="00C722A2"/>
    <w:rsid w:val="00C764A4"/>
    <w:rsid w:val="00C7663B"/>
    <w:rsid w:val="00C77E01"/>
    <w:rsid w:val="00C8018F"/>
    <w:rsid w:val="00C80386"/>
    <w:rsid w:val="00C80768"/>
    <w:rsid w:val="00C8093F"/>
    <w:rsid w:val="00C8248B"/>
    <w:rsid w:val="00C82AF9"/>
    <w:rsid w:val="00C8426E"/>
    <w:rsid w:val="00C8551B"/>
    <w:rsid w:val="00C8588B"/>
    <w:rsid w:val="00C85BCB"/>
    <w:rsid w:val="00C8674F"/>
    <w:rsid w:val="00C86E5D"/>
    <w:rsid w:val="00C87593"/>
    <w:rsid w:val="00C90F18"/>
    <w:rsid w:val="00C91F45"/>
    <w:rsid w:val="00C92329"/>
    <w:rsid w:val="00C925BD"/>
    <w:rsid w:val="00C92AC2"/>
    <w:rsid w:val="00C93384"/>
    <w:rsid w:val="00C938E3"/>
    <w:rsid w:val="00C93BE2"/>
    <w:rsid w:val="00C947BA"/>
    <w:rsid w:val="00C94E0A"/>
    <w:rsid w:val="00C94EFE"/>
    <w:rsid w:val="00C95033"/>
    <w:rsid w:val="00C95D25"/>
    <w:rsid w:val="00CA16D8"/>
    <w:rsid w:val="00CA24C1"/>
    <w:rsid w:val="00CA28BC"/>
    <w:rsid w:val="00CA28DF"/>
    <w:rsid w:val="00CA2B74"/>
    <w:rsid w:val="00CA2E0B"/>
    <w:rsid w:val="00CA2E88"/>
    <w:rsid w:val="00CA371C"/>
    <w:rsid w:val="00CA3C28"/>
    <w:rsid w:val="00CA4D8E"/>
    <w:rsid w:val="00CA59D4"/>
    <w:rsid w:val="00CA5ACE"/>
    <w:rsid w:val="00CA6696"/>
    <w:rsid w:val="00CA6990"/>
    <w:rsid w:val="00CB047F"/>
    <w:rsid w:val="00CB0F1A"/>
    <w:rsid w:val="00CB1BA9"/>
    <w:rsid w:val="00CB1C4C"/>
    <w:rsid w:val="00CB1D27"/>
    <w:rsid w:val="00CB1EC1"/>
    <w:rsid w:val="00CB3033"/>
    <w:rsid w:val="00CB3AA8"/>
    <w:rsid w:val="00CB52E8"/>
    <w:rsid w:val="00CB6073"/>
    <w:rsid w:val="00CB64EF"/>
    <w:rsid w:val="00CB6D72"/>
    <w:rsid w:val="00CB6D89"/>
    <w:rsid w:val="00CB747D"/>
    <w:rsid w:val="00CC034B"/>
    <w:rsid w:val="00CC05D4"/>
    <w:rsid w:val="00CC0D92"/>
    <w:rsid w:val="00CC2D4C"/>
    <w:rsid w:val="00CC2F1B"/>
    <w:rsid w:val="00CC4563"/>
    <w:rsid w:val="00CC49AF"/>
    <w:rsid w:val="00CC53AE"/>
    <w:rsid w:val="00CC5C0E"/>
    <w:rsid w:val="00CC6610"/>
    <w:rsid w:val="00CD0560"/>
    <w:rsid w:val="00CD0BB6"/>
    <w:rsid w:val="00CD25EB"/>
    <w:rsid w:val="00CD3F59"/>
    <w:rsid w:val="00CD472B"/>
    <w:rsid w:val="00CD49E4"/>
    <w:rsid w:val="00CD4C2D"/>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62B4"/>
    <w:rsid w:val="00CF67A3"/>
    <w:rsid w:val="00CF68CD"/>
    <w:rsid w:val="00D00961"/>
    <w:rsid w:val="00D01935"/>
    <w:rsid w:val="00D01B0B"/>
    <w:rsid w:val="00D02372"/>
    <w:rsid w:val="00D02A64"/>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1F"/>
    <w:rsid w:val="00D12299"/>
    <w:rsid w:val="00D1243E"/>
    <w:rsid w:val="00D13E72"/>
    <w:rsid w:val="00D15537"/>
    <w:rsid w:val="00D155C8"/>
    <w:rsid w:val="00D15662"/>
    <w:rsid w:val="00D16201"/>
    <w:rsid w:val="00D1642C"/>
    <w:rsid w:val="00D16D3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5E1"/>
    <w:rsid w:val="00D37B85"/>
    <w:rsid w:val="00D404E5"/>
    <w:rsid w:val="00D4155F"/>
    <w:rsid w:val="00D42462"/>
    <w:rsid w:val="00D42B9C"/>
    <w:rsid w:val="00D43B29"/>
    <w:rsid w:val="00D4443F"/>
    <w:rsid w:val="00D444D3"/>
    <w:rsid w:val="00D44B61"/>
    <w:rsid w:val="00D44F0C"/>
    <w:rsid w:val="00D45194"/>
    <w:rsid w:val="00D469C3"/>
    <w:rsid w:val="00D46F83"/>
    <w:rsid w:val="00D471C5"/>
    <w:rsid w:val="00D47E0E"/>
    <w:rsid w:val="00D5081E"/>
    <w:rsid w:val="00D5139B"/>
    <w:rsid w:val="00D5141F"/>
    <w:rsid w:val="00D516E0"/>
    <w:rsid w:val="00D516E1"/>
    <w:rsid w:val="00D52B67"/>
    <w:rsid w:val="00D52B9B"/>
    <w:rsid w:val="00D5353F"/>
    <w:rsid w:val="00D53B48"/>
    <w:rsid w:val="00D54812"/>
    <w:rsid w:val="00D54857"/>
    <w:rsid w:val="00D54942"/>
    <w:rsid w:val="00D54ED1"/>
    <w:rsid w:val="00D55F59"/>
    <w:rsid w:val="00D56C6B"/>
    <w:rsid w:val="00D56D84"/>
    <w:rsid w:val="00D57143"/>
    <w:rsid w:val="00D60119"/>
    <w:rsid w:val="00D612DD"/>
    <w:rsid w:val="00D61B04"/>
    <w:rsid w:val="00D61FBF"/>
    <w:rsid w:val="00D622E5"/>
    <w:rsid w:val="00D62473"/>
    <w:rsid w:val="00D6259C"/>
    <w:rsid w:val="00D63262"/>
    <w:rsid w:val="00D634CE"/>
    <w:rsid w:val="00D63821"/>
    <w:rsid w:val="00D63CA9"/>
    <w:rsid w:val="00D64053"/>
    <w:rsid w:val="00D641DF"/>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0A86"/>
    <w:rsid w:val="00D91095"/>
    <w:rsid w:val="00D913E6"/>
    <w:rsid w:val="00D9407D"/>
    <w:rsid w:val="00D942C4"/>
    <w:rsid w:val="00D95AE9"/>
    <w:rsid w:val="00D9733E"/>
    <w:rsid w:val="00D97372"/>
    <w:rsid w:val="00D97CF1"/>
    <w:rsid w:val="00DA078A"/>
    <w:rsid w:val="00DA203A"/>
    <w:rsid w:val="00DA20C2"/>
    <w:rsid w:val="00DA4BBF"/>
    <w:rsid w:val="00DA51DF"/>
    <w:rsid w:val="00DA5844"/>
    <w:rsid w:val="00DA5A2D"/>
    <w:rsid w:val="00DA6A66"/>
    <w:rsid w:val="00DA6DD2"/>
    <w:rsid w:val="00DA782E"/>
    <w:rsid w:val="00DA7F76"/>
    <w:rsid w:val="00DB19D9"/>
    <w:rsid w:val="00DB1EB3"/>
    <w:rsid w:val="00DB6A98"/>
    <w:rsid w:val="00DB6E67"/>
    <w:rsid w:val="00DB7535"/>
    <w:rsid w:val="00DB7C47"/>
    <w:rsid w:val="00DC0B82"/>
    <w:rsid w:val="00DC249D"/>
    <w:rsid w:val="00DC308F"/>
    <w:rsid w:val="00DC41C2"/>
    <w:rsid w:val="00DC43F3"/>
    <w:rsid w:val="00DC49D3"/>
    <w:rsid w:val="00DC5001"/>
    <w:rsid w:val="00DC5610"/>
    <w:rsid w:val="00DC5854"/>
    <w:rsid w:val="00DC5D3E"/>
    <w:rsid w:val="00DC6037"/>
    <w:rsid w:val="00DC6D66"/>
    <w:rsid w:val="00DC7958"/>
    <w:rsid w:val="00DC7FEF"/>
    <w:rsid w:val="00DD0161"/>
    <w:rsid w:val="00DD08AF"/>
    <w:rsid w:val="00DD1A21"/>
    <w:rsid w:val="00DD4619"/>
    <w:rsid w:val="00DD49F8"/>
    <w:rsid w:val="00DD4AA8"/>
    <w:rsid w:val="00DD4AD0"/>
    <w:rsid w:val="00DD4FE7"/>
    <w:rsid w:val="00DD50CA"/>
    <w:rsid w:val="00DD559A"/>
    <w:rsid w:val="00DD57B8"/>
    <w:rsid w:val="00DD6C34"/>
    <w:rsid w:val="00DE064E"/>
    <w:rsid w:val="00DE0BA1"/>
    <w:rsid w:val="00DE1B0A"/>
    <w:rsid w:val="00DE22E2"/>
    <w:rsid w:val="00DE2454"/>
    <w:rsid w:val="00DE3144"/>
    <w:rsid w:val="00DE32A1"/>
    <w:rsid w:val="00DE35C9"/>
    <w:rsid w:val="00DE378C"/>
    <w:rsid w:val="00DE56C1"/>
    <w:rsid w:val="00DE5C3D"/>
    <w:rsid w:val="00DE652A"/>
    <w:rsid w:val="00DE6BD7"/>
    <w:rsid w:val="00DE6DBD"/>
    <w:rsid w:val="00DE7101"/>
    <w:rsid w:val="00DE7B5C"/>
    <w:rsid w:val="00DE7BC5"/>
    <w:rsid w:val="00DF131D"/>
    <w:rsid w:val="00DF16E9"/>
    <w:rsid w:val="00DF27AE"/>
    <w:rsid w:val="00DF2D34"/>
    <w:rsid w:val="00DF5991"/>
    <w:rsid w:val="00DF637B"/>
    <w:rsid w:val="00DF67DD"/>
    <w:rsid w:val="00DF7C85"/>
    <w:rsid w:val="00DF7FF1"/>
    <w:rsid w:val="00E00757"/>
    <w:rsid w:val="00E009B9"/>
    <w:rsid w:val="00E00BAC"/>
    <w:rsid w:val="00E01D70"/>
    <w:rsid w:val="00E02905"/>
    <w:rsid w:val="00E03399"/>
    <w:rsid w:val="00E0384F"/>
    <w:rsid w:val="00E03901"/>
    <w:rsid w:val="00E039EE"/>
    <w:rsid w:val="00E03AE5"/>
    <w:rsid w:val="00E04266"/>
    <w:rsid w:val="00E049A6"/>
    <w:rsid w:val="00E05123"/>
    <w:rsid w:val="00E05245"/>
    <w:rsid w:val="00E056DC"/>
    <w:rsid w:val="00E067C9"/>
    <w:rsid w:val="00E06ABC"/>
    <w:rsid w:val="00E06E0E"/>
    <w:rsid w:val="00E0713E"/>
    <w:rsid w:val="00E10AE3"/>
    <w:rsid w:val="00E10EB8"/>
    <w:rsid w:val="00E11444"/>
    <w:rsid w:val="00E11BA5"/>
    <w:rsid w:val="00E12467"/>
    <w:rsid w:val="00E12C1D"/>
    <w:rsid w:val="00E14807"/>
    <w:rsid w:val="00E14C60"/>
    <w:rsid w:val="00E15298"/>
    <w:rsid w:val="00E15D2C"/>
    <w:rsid w:val="00E1609B"/>
    <w:rsid w:val="00E160F3"/>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4156"/>
    <w:rsid w:val="00E25C97"/>
    <w:rsid w:val="00E279F8"/>
    <w:rsid w:val="00E30D16"/>
    <w:rsid w:val="00E30F68"/>
    <w:rsid w:val="00E31042"/>
    <w:rsid w:val="00E312C2"/>
    <w:rsid w:val="00E316A2"/>
    <w:rsid w:val="00E31C21"/>
    <w:rsid w:val="00E3359A"/>
    <w:rsid w:val="00E3369C"/>
    <w:rsid w:val="00E336D8"/>
    <w:rsid w:val="00E3384B"/>
    <w:rsid w:val="00E33BB3"/>
    <w:rsid w:val="00E359B8"/>
    <w:rsid w:val="00E365F2"/>
    <w:rsid w:val="00E376A6"/>
    <w:rsid w:val="00E379A9"/>
    <w:rsid w:val="00E37A16"/>
    <w:rsid w:val="00E40074"/>
    <w:rsid w:val="00E4043B"/>
    <w:rsid w:val="00E40E13"/>
    <w:rsid w:val="00E40F0C"/>
    <w:rsid w:val="00E41EC1"/>
    <w:rsid w:val="00E4205E"/>
    <w:rsid w:val="00E42BC9"/>
    <w:rsid w:val="00E43051"/>
    <w:rsid w:val="00E438DF"/>
    <w:rsid w:val="00E44AA0"/>
    <w:rsid w:val="00E45BB2"/>
    <w:rsid w:val="00E46685"/>
    <w:rsid w:val="00E46EC3"/>
    <w:rsid w:val="00E47B26"/>
    <w:rsid w:val="00E47CF3"/>
    <w:rsid w:val="00E500B0"/>
    <w:rsid w:val="00E5212D"/>
    <w:rsid w:val="00E52C1B"/>
    <w:rsid w:val="00E5345A"/>
    <w:rsid w:val="00E53896"/>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10B"/>
    <w:rsid w:val="00E76CF7"/>
    <w:rsid w:val="00E773CA"/>
    <w:rsid w:val="00E779F0"/>
    <w:rsid w:val="00E77B24"/>
    <w:rsid w:val="00E80164"/>
    <w:rsid w:val="00E807F7"/>
    <w:rsid w:val="00E80EFB"/>
    <w:rsid w:val="00E81A49"/>
    <w:rsid w:val="00E824BF"/>
    <w:rsid w:val="00E828D5"/>
    <w:rsid w:val="00E82F2F"/>
    <w:rsid w:val="00E83008"/>
    <w:rsid w:val="00E83609"/>
    <w:rsid w:val="00E84FA5"/>
    <w:rsid w:val="00E85A3A"/>
    <w:rsid w:val="00E86497"/>
    <w:rsid w:val="00E86EA3"/>
    <w:rsid w:val="00E8740C"/>
    <w:rsid w:val="00E87BF2"/>
    <w:rsid w:val="00E901E0"/>
    <w:rsid w:val="00E909BC"/>
    <w:rsid w:val="00E90A38"/>
    <w:rsid w:val="00E9205D"/>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A734C"/>
    <w:rsid w:val="00EB0C50"/>
    <w:rsid w:val="00EB2675"/>
    <w:rsid w:val="00EB3CAD"/>
    <w:rsid w:val="00EB41BA"/>
    <w:rsid w:val="00EB4650"/>
    <w:rsid w:val="00EB53FA"/>
    <w:rsid w:val="00EB54F5"/>
    <w:rsid w:val="00EB58BD"/>
    <w:rsid w:val="00EB5B71"/>
    <w:rsid w:val="00EB6109"/>
    <w:rsid w:val="00EB633B"/>
    <w:rsid w:val="00EB6A2C"/>
    <w:rsid w:val="00EB7F3F"/>
    <w:rsid w:val="00EC0210"/>
    <w:rsid w:val="00EC0320"/>
    <w:rsid w:val="00EC0AD4"/>
    <w:rsid w:val="00EC1055"/>
    <w:rsid w:val="00EC1247"/>
    <w:rsid w:val="00EC127A"/>
    <w:rsid w:val="00EC21F6"/>
    <w:rsid w:val="00EC290A"/>
    <w:rsid w:val="00EC2AD2"/>
    <w:rsid w:val="00EC33DB"/>
    <w:rsid w:val="00EC356E"/>
    <w:rsid w:val="00EC40D0"/>
    <w:rsid w:val="00EC429E"/>
    <w:rsid w:val="00EC5075"/>
    <w:rsid w:val="00EC51E2"/>
    <w:rsid w:val="00EC563E"/>
    <w:rsid w:val="00EC5BC0"/>
    <w:rsid w:val="00EC718B"/>
    <w:rsid w:val="00ED15F1"/>
    <w:rsid w:val="00ED1648"/>
    <w:rsid w:val="00ED1B60"/>
    <w:rsid w:val="00ED321E"/>
    <w:rsid w:val="00ED3252"/>
    <w:rsid w:val="00ED32DD"/>
    <w:rsid w:val="00ED3B18"/>
    <w:rsid w:val="00ED43B6"/>
    <w:rsid w:val="00ED4704"/>
    <w:rsid w:val="00ED4B0A"/>
    <w:rsid w:val="00ED4DA6"/>
    <w:rsid w:val="00ED60A6"/>
    <w:rsid w:val="00ED60D0"/>
    <w:rsid w:val="00ED6A01"/>
    <w:rsid w:val="00ED6CE0"/>
    <w:rsid w:val="00ED7222"/>
    <w:rsid w:val="00EE0027"/>
    <w:rsid w:val="00EE04A5"/>
    <w:rsid w:val="00EE0EB8"/>
    <w:rsid w:val="00EE10DE"/>
    <w:rsid w:val="00EE1408"/>
    <w:rsid w:val="00EE17F3"/>
    <w:rsid w:val="00EE1989"/>
    <w:rsid w:val="00EE1A15"/>
    <w:rsid w:val="00EE1CE5"/>
    <w:rsid w:val="00EE1D8E"/>
    <w:rsid w:val="00EE2878"/>
    <w:rsid w:val="00EE2FB7"/>
    <w:rsid w:val="00EE3285"/>
    <w:rsid w:val="00EE4D4A"/>
    <w:rsid w:val="00EE50C2"/>
    <w:rsid w:val="00EE512B"/>
    <w:rsid w:val="00EE5308"/>
    <w:rsid w:val="00EE563B"/>
    <w:rsid w:val="00EE5868"/>
    <w:rsid w:val="00EE5BA0"/>
    <w:rsid w:val="00EE6012"/>
    <w:rsid w:val="00EE62F2"/>
    <w:rsid w:val="00EE688A"/>
    <w:rsid w:val="00EE722D"/>
    <w:rsid w:val="00EF1486"/>
    <w:rsid w:val="00EF19E0"/>
    <w:rsid w:val="00EF260E"/>
    <w:rsid w:val="00EF2B08"/>
    <w:rsid w:val="00EF2CEF"/>
    <w:rsid w:val="00EF2EF3"/>
    <w:rsid w:val="00EF339E"/>
    <w:rsid w:val="00EF421E"/>
    <w:rsid w:val="00EF4BB3"/>
    <w:rsid w:val="00EF4F04"/>
    <w:rsid w:val="00EF513B"/>
    <w:rsid w:val="00EF5A8E"/>
    <w:rsid w:val="00EF621E"/>
    <w:rsid w:val="00EF640C"/>
    <w:rsid w:val="00EF6590"/>
    <w:rsid w:val="00EF6616"/>
    <w:rsid w:val="00EF6AE7"/>
    <w:rsid w:val="00EF6B17"/>
    <w:rsid w:val="00EF6B36"/>
    <w:rsid w:val="00EF731C"/>
    <w:rsid w:val="00EF76C8"/>
    <w:rsid w:val="00EF7846"/>
    <w:rsid w:val="00F005F9"/>
    <w:rsid w:val="00F016EB"/>
    <w:rsid w:val="00F02D49"/>
    <w:rsid w:val="00F032A7"/>
    <w:rsid w:val="00F03395"/>
    <w:rsid w:val="00F03649"/>
    <w:rsid w:val="00F041EE"/>
    <w:rsid w:val="00F04558"/>
    <w:rsid w:val="00F04A4E"/>
    <w:rsid w:val="00F04C84"/>
    <w:rsid w:val="00F05393"/>
    <w:rsid w:val="00F05D1F"/>
    <w:rsid w:val="00F060AF"/>
    <w:rsid w:val="00F071E6"/>
    <w:rsid w:val="00F0769A"/>
    <w:rsid w:val="00F07FF5"/>
    <w:rsid w:val="00F11567"/>
    <w:rsid w:val="00F121AF"/>
    <w:rsid w:val="00F12242"/>
    <w:rsid w:val="00F12554"/>
    <w:rsid w:val="00F14084"/>
    <w:rsid w:val="00F1434A"/>
    <w:rsid w:val="00F1460E"/>
    <w:rsid w:val="00F14DA6"/>
    <w:rsid w:val="00F150FC"/>
    <w:rsid w:val="00F16388"/>
    <w:rsid w:val="00F173D6"/>
    <w:rsid w:val="00F179D1"/>
    <w:rsid w:val="00F17D56"/>
    <w:rsid w:val="00F2056B"/>
    <w:rsid w:val="00F211B2"/>
    <w:rsid w:val="00F21425"/>
    <w:rsid w:val="00F216FF"/>
    <w:rsid w:val="00F21964"/>
    <w:rsid w:val="00F21F46"/>
    <w:rsid w:val="00F236B1"/>
    <w:rsid w:val="00F23DE0"/>
    <w:rsid w:val="00F24588"/>
    <w:rsid w:val="00F26BA7"/>
    <w:rsid w:val="00F2714B"/>
    <w:rsid w:val="00F3077B"/>
    <w:rsid w:val="00F31738"/>
    <w:rsid w:val="00F330E8"/>
    <w:rsid w:val="00F33CAD"/>
    <w:rsid w:val="00F349C5"/>
    <w:rsid w:val="00F35105"/>
    <w:rsid w:val="00F3531C"/>
    <w:rsid w:val="00F35417"/>
    <w:rsid w:val="00F35BC2"/>
    <w:rsid w:val="00F35D3B"/>
    <w:rsid w:val="00F37B95"/>
    <w:rsid w:val="00F37E4C"/>
    <w:rsid w:val="00F41657"/>
    <w:rsid w:val="00F42546"/>
    <w:rsid w:val="00F427CC"/>
    <w:rsid w:val="00F42D72"/>
    <w:rsid w:val="00F447FD"/>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45C0"/>
    <w:rsid w:val="00F75AA5"/>
    <w:rsid w:val="00F773DB"/>
    <w:rsid w:val="00F776E3"/>
    <w:rsid w:val="00F802EC"/>
    <w:rsid w:val="00F80ABB"/>
    <w:rsid w:val="00F8179E"/>
    <w:rsid w:val="00F82093"/>
    <w:rsid w:val="00F823DA"/>
    <w:rsid w:val="00F82CD3"/>
    <w:rsid w:val="00F83536"/>
    <w:rsid w:val="00F844F9"/>
    <w:rsid w:val="00F847B9"/>
    <w:rsid w:val="00F8569E"/>
    <w:rsid w:val="00F86955"/>
    <w:rsid w:val="00F8698B"/>
    <w:rsid w:val="00F87288"/>
    <w:rsid w:val="00F8777B"/>
    <w:rsid w:val="00F90130"/>
    <w:rsid w:val="00F910AE"/>
    <w:rsid w:val="00F924C5"/>
    <w:rsid w:val="00F957F7"/>
    <w:rsid w:val="00F95B79"/>
    <w:rsid w:val="00F95CF1"/>
    <w:rsid w:val="00F960A2"/>
    <w:rsid w:val="00F96633"/>
    <w:rsid w:val="00F96F02"/>
    <w:rsid w:val="00FA0391"/>
    <w:rsid w:val="00FA03BA"/>
    <w:rsid w:val="00FA0BB5"/>
    <w:rsid w:val="00FA12AD"/>
    <w:rsid w:val="00FA13B9"/>
    <w:rsid w:val="00FA13C4"/>
    <w:rsid w:val="00FA1776"/>
    <w:rsid w:val="00FA1C2A"/>
    <w:rsid w:val="00FA4524"/>
    <w:rsid w:val="00FA48AE"/>
    <w:rsid w:val="00FA56F7"/>
    <w:rsid w:val="00FA6286"/>
    <w:rsid w:val="00FA635E"/>
    <w:rsid w:val="00FA65B6"/>
    <w:rsid w:val="00FA6831"/>
    <w:rsid w:val="00FA6849"/>
    <w:rsid w:val="00FA6DFC"/>
    <w:rsid w:val="00FA72F3"/>
    <w:rsid w:val="00FA7A12"/>
    <w:rsid w:val="00FA7B96"/>
    <w:rsid w:val="00FB05C5"/>
    <w:rsid w:val="00FB0780"/>
    <w:rsid w:val="00FB1D47"/>
    <w:rsid w:val="00FB28AE"/>
    <w:rsid w:val="00FB2D68"/>
    <w:rsid w:val="00FB3ABE"/>
    <w:rsid w:val="00FB4303"/>
    <w:rsid w:val="00FB47DD"/>
    <w:rsid w:val="00FB4CC9"/>
    <w:rsid w:val="00FB4E29"/>
    <w:rsid w:val="00FB561F"/>
    <w:rsid w:val="00FB6033"/>
    <w:rsid w:val="00FB6782"/>
    <w:rsid w:val="00FC00A7"/>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2544"/>
    <w:rsid w:val="00FD2D26"/>
    <w:rsid w:val="00FD2D4A"/>
    <w:rsid w:val="00FD2F2D"/>
    <w:rsid w:val="00FD356E"/>
    <w:rsid w:val="00FD35F8"/>
    <w:rsid w:val="00FD4214"/>
    <w:rsid w:val="00FD4236"/>
    <w:rsid w:val="00FD42E5"/>
    <w:rsid w:val="00FD4FED"/>
    <w:rsid w:val="00FD5095"/>
    <w:rsid w:val="00FD674B"/>
    <w:rsid w:val="00FD6BF4"/>
    <w:rsid w:val="00FE0021"/>
    <w:rsid w:val="00FE00BF"/>
    <w:rsid w:val="00FE038E"/>
    <w:rsid w:val="00FE03B8"/>
    <w:rsid w:val="00FE0878"/>
    <w:rsid w:val="00FE0BA6"/>
    <w:rsid w:val="00FE0DB3"/>
    <w:rsid w:val="00FE1BAF"/>
    <w:rsid w:val="00FE2362"/>
    <w:rsid w:val="00FE2595"/>
    <w:rsid w:val="00FE2625"/>
    <w:rsid w:val="00FE3992"/>
    <w:rsid w:val="00FE480C"/>
    <w:rsid w:val="00FE5CC9"/>
    <w:rsid w:val="00FE5E51"/>
    <w:rsid w:val="00FE62BB"/>
    <w:rsid w:val="00FE6A10"/>
    <w:rsid w:val="00FE7864"/>
    <w:rsid w:val="00FE7C75"/>
    <w:rsid w:val="00FF0711"/>
    <w:rsid w:val="00FF0CD0"/>
    <w:rsid w:val="00FF14EF"/>
    <w:rsid w:val="00FF2217"/>
    <w:rsid w:val="00FF2DCA"/>
    <w:rsid w:val="00FF2EB1"/>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C08AC"/>
  <w15:chartTrackingRefBased/>
  <w15:docId w15:val="{21917B91-EAC0-4788-863A-AE8F0BA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C0"/>
    <w:pPr>
      <w:spacing w:after="200" w:line="276" w:lineRule="auto"/>
    </w:pPr>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spacing w:after="0" w:line="240" w:lineRule="auto"/>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sz w:val="24"/>
      <w:lang w:val="x-none" w:eastAsia="x-none"/>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pPr>
      <w:spacing w:after="0" w:line="240" w:lineRule="auto"/>
    </w:pPr>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spacing w:after="0" w:line="240" w:lineRule="auto"/>
      <w:ind w:left="720"/>
    </w:pPr>
  </w:style>
  <w:style w:type="paragraph" w:styleId="NormalWeb">
    <w:name w:val="Normal (Web)"/>
    <w:basedOn w:val="Normal"/>
    <w:uiPriority w:val="99"/>
    <w:semiHidden/>
    <w:unhideWhenUsed/>
    <w:rsid w:val="003D71DB"/>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line="240" w:lineRule="auto"/>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after="0" w:line="240" w:lineRule="auto"/>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after="0"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after="0" w:line="598" w:lineRule="atLeast"/>
      <w:ind w:right="576"/>
    </w:pPr>
    <w:rPr>
      <w:rFonts w:ascii="Arial" w:eastAsia="Times New Roman" w:hAnsi="Arial" w:cs="Arial"/>
      <w:sz w:val="24"/>
      <w:szCs w:val="24"/>
    </w:rPr>
  </w:style>
  <w:style w:type="character" w:styleId="PlaceholderText">
    <w:name w:val="Placeholder Text"/>
    <w:uiPriority w:val="99"/>
    <w:semiHidden/>
    <w:rsid w:val="004D3BF1"/>
    <w:rPr>
      <w:color w:val="808080"/>
    </w:rPr>
  </w:style>
  <w:style w:type="paragraph" w:styleId="ListBullet">
    <w:name w:val="List Bullet"/>
    <w:semiHidden/>
    <w:unhideWhenUsed/>
    <w:rsid w:val="0087454C"/>
    <w:pPr>
      <w:tabs>
        <w:tab w:val="left" w:pos="360"/>
      </w:tabs>
      <w:spacing w:before="240"/>
    </w:pPr>
    <w:rPr>
      <w:rFonts w:ascii="Times New Roman" w:eastAsia="Arial Unicode MS" w:hAnsi="Times New Roman" w:cs="Arial Unicode MS"/>
      <w:color w:val="000000"/>
      <w:sz w:val="24"/>
      <w:szCs w:val="24"/>
      <w:u w:color="000000"/>
    </w:rPr>
  </w:style>
  <w:style w:type="paragraph" w:customStyle="1" w:styleId="Heading">
    <w:name w:val="Heading"/>
    <w:rsid w:val="0087454C"/>
    <w:pPr>
      <w:keepNext/>
      <w:spacing w:before="240"/>
      <w:outlineLvl w:val="0"/>
    </w:pPr>
    <w:rPr>
      <w:rFonts w:ascii="Times New Roman" w:eastAsia="Arial Unicode MS" w:hAnsi="Times New Roman" w:cs="Arial Unicode MS"/>
      <w:color w:val="000000"/>
      <w:sz w:val="24"/>
      <w:szCs w:val="24"/>
      <w:u w:color="000000"/>
    </w:rPr>
  </w:style>
  <w:style w:type="numbering" w:customStyle="1" w:styleId="ImportedStyle4">
    <w:name w:val="Imported Style 4"/>
    <w:rsid w:val="0087454C"/>
    <w:pPr>
      <w:numPr>
        <w:numId w:val="2"/>
      </w:numPr>
    </w:pPr>
  </w:style>
  <w:style w:type="numbering" w:customStyle="1" w:styleId="ImportedStyle1">
    <w:name w:val="Imported Style 1"/>
    <w:rsid w:val="0087454C"/>
    <w:pPr>
      <w:numPr>
        <w:numId w:val="3"/>
      </w:numPr>
    </w:pPr>
  </w:style>
  <w:style w:type="paragraph" w:styleId="BalloonText">
    <w:name w:val="Balloon Text"/>
    <w:basedOn w:val="Normal"/>
    <w:link w:val="BalloonTextChar"/>
    <w:uiPriority w:val="99"/>
    <w:semiHidden/>
    <w:unhideWhenUsed/>
    <w:rsid w:val="00F21F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F46"/>
    <w:rPr>
      <w:rFonts w:ascii="Segoe UI" w:hAnsi="Segoe UI" w:cs="Segoe UI"/>
      <w:sz w:val="18"/>
      <w:szCs w:val="18"/>
    </w:rPr>
  </w:style>
  <w:style w:type="character" w:styleId="CommentReference">
    <w:name w:val="annotation reference"/>
    <w:uiPriority w:val="99"/>
    <w:semiHidden/>
    <w:unhideWhenUsed/>
    <w:rsid w:val="009C597F"/>
    <w:rPr>
      <w:sz w:val="16"/>
      <w:szCs w:val="16"/>
    </w:rPr>
  </w:style>
  <w:style w:type="paragraph" w:styleId="CommentText">
    <w:name w:val="annotation text"/>
    <w:basedOn w:val="Normal"/>
    <w:link w:val="CommentTextChar"/>
    <w:uiPriority w:val="99"/>
    <w:semiHidden/>
    <w:unhideWhenUsed/>
    <w:rsid w:val="009C597F"/>
    <w:rPr>
      <w:sz w:val="20"/>
      <w:szCs w:val="20"/>
    </w:rPr>
  </w:style>
  <w:style w:type="character" w:customStyle="1" w:styleId="CommentTextChar">
    <w:name w:val="Comment Text Char"/>
    <w:basedOn w:val="DefaultParagraphFont"/>
    <w:link w:val="CommentText"/>
    <w:uiPriority w:val="99"/>
    <w:semiHidden/>
    <w:rsid w:val="009C597F"/>
  </w:style>
  <w:style w:type="paragraph" w:styleId="CommentSubject">
    <w:name w:val="annotation subject"/>
    <w:basedOn w:val="CommentText"/>
    <w:next w:val="CommentText"/>
    <w:link w:val="CommentSubjectChar"/>
    <w:uiPriority w:val="99"/>
    <w:semiHidden/>
    <w:unhideWhenUsed/>
    <w:rsid w:val="009C597F"/>
    <w:rPr>
      <w:b/>
      <w:bCs/>
    </w:rPr>
  </w:style>
  <w:style w:type="character" w:customStyle="1" w:styleId="CommentSubjectChar">
    <w:name w:val="Comment Subject Char"/>
    <w:link w:val="CommentSubject"/>
    <w:uiPriority w:val="99"/>
    <w:semiHidden/>
    <w:rsid w:val="009C597F"/>
    <w:rPr>
      <w:b/>
      <w:bCs/>
    </w:rPr>
  </w:style>
  <w:style w:type="paragraph" w:customStyle="1" w:styleId="Default">
    <w:name w:val="Default"/>
    <w:rsid w:val="00573A4F"/>
    <w:rPr>
      <w:rFonts w:ascii="Helvetica Neue" w:eastAsia="Arial Unicode MS" w:hAnsi="Helvetica Neue" w:cs="Arial Unicode MS"/>
      <w:color w:val="000000"/>
      <w:sz w:val="22"/>
      <w:szCs w:val="22"/>
    </w:rPr>
  </w:style>
  <w:style w:type="numbering" w:customStyle="1" w:styleId="Harvard">
    <w:name w:val="Harvard"/>
    <w:rsid w:val="00573A4F"/>
    <w:pPr>
      <w:numPr>
        <w:numId w:val="4"/>
      </w:numPr>
    </w:pPr>
  </w:style>
  <w:style w:type="character" w:customStyle="1" w:styleId="UnresolvedMention1">
    <w:name w:val="Unresolved Mention1"/>
    <w:uiPriority w:val="99"/>
    <w:semiHidden/>
    <w:unhideWhenUsed/>
    <w:rsid w:val="00DC6D66"/>
    <w:rPr>
      <w:color w:val="808080"/>
      <w:shd w:val="clear" w:color="auto" w:fill="E6E6E6"/>
    </w:rPr>
  </w:style>
  <w:style w:type="character" w:styleId="UnresolvedMention">
    <w:name w:val="Unresolved Mention"/>
    <w:basedOn w:val="DefaultParagraphFont"/>
    <w:uiPriority w:val="99"/>
    <w:semiHidden/>
    <w:unhideWhenUsed/>
    <w:rsid w:val="00A42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298145812">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6160222">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17127230">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80887969">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5407624">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595161925">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52709373">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47359093">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097902043">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05BC5163544C15BDA79F0F71EDA1FB"/>
        <w:category>
          <w:name w:val="General"/>
          <w:gallery w:val="placeholder"/>
        </w:category>
        <w:types>
          <w:type w:val="bbPlcHdr"/>
        </w:types>
        <w:behaviors>
          <w:behavior w:val="content"/>
        </w:behaviors>
        <w:guid w:val="{46F6D697-4A98-4160-907D-70FFD39A2B3B}"/>
      </w:docPartPr>
      <w:docPartBody>
        <w:p w:rsidR="00CD29E7" w:rsidRDefault="00B36CC2" w:rsidP="00B36CC2">
          <w:pPr>
            <w:pStyle w:val="8305BC5163544C15BDA79F0F71EDA1FB"/>
          </w:pPr>
          <w:r w:rsidRPr="003B46D6">
            <w:rPr>
              <w:rStyle w:val="PlaceholderText"/>
            </w:rPr>
            <w:t>Choose an item.</w:t>
          </w:r>
        </w:p>
      </w:docPartBody>
    </w:docPart>
    <w:docPart>
      <w:docPartPr>
        <w:name w:val="ADACA7E8CE994477BC8F05111C8C0E56"/>
        <w:category>
          <w:name w:val="General"/>
          <w:gallery w:val="placeholder"/>
        </w:category>
        <w:types>
          <w:type w:val="bbPlcHdr"/>
        </w:types>
        <w:behaviors>
          <w:behavior w:val="content"/>
        </w:behaviors>
        <w:guid w:val="{E85197A5-A6C9-4EC5-9789-0999301B882A}"/>
      </w:docPartPr>
      <w:docPartBody>
        <w:p w:rsidR="00CD29E7" w:rsidRDefault="00B36CC2" w:rsidP="00B36CC2">
          <w:pPr>
            <w:pStyle w:val="ADACA7E8CE994477BC8F05111C8C0E56"/>
          </w:pPr>
          <w:r w:rsidRPr="003B46D6">
            <w:rPr>
              <w:rStyle w:val="PlaceholderText"/>
            </w:rPr>
            <w:t>Choose an item.</w:t>
          </w:r>
        </w:p>
      </w:docPartBody>
    </w:docPart>
    <w:docPart>
      <w:docPartPr>
        <w:name w:val="20A3DB64A3224781A6ED756E3758B3A0"/>
        <w:category>
          <w:name w:val="General"/>
          <w:gallery w:val="placeholder"/>
        </w:category>
        <w:types>
          <w:type w:val="bbPlcHdr"/>
        </w:types>
        <w:behaviors>
          <w:behavior w:val="content"/>
        </w:behaviors>
        <w:guid w:val="{A168A9C5-4277-4619-A250-924C6B7D51D8}"/>
      </w:docPartPr>
      <w:docPartBody>
        <w:p w:rsidR="00CD29E7" w:rsidRDefault="00B36CC2" w:rsidP="00B36CC2">
          <w:pPr>
            <w:pStyle w:val="20A3DB64A3224781A6ED756E3758B3A0"/>
          </w:pPr>
          <w:r w:rsidRPr="003B46D6">
            <w:rPr>
              <w:rStyle w:val="PlaceholderText"/>
            </w:rPr>
            <w:t>Choose an item.</w:t>
          </w:r>
        </w:p>
      </w:docPartBody>
    </w:docPart>
    <w:docPart>
      <w:docPartPr>
        <w:name w:val="E190EE2FAE5B40039428473FF6A60719"/>
        <w:category>
          <w:name w:val="General"/>
          <w:gallery w:val="placeholder"/>
        </w:category>
        <w:types>
          <w:type w:val="bbPlcHdr"/>
        </w:types>
        <w:behaviors>
          <w:behavior w:val="content"/>
        </w:behaviors>
        <w:guid w:val="{09666A60-8C3A-4412-86AA-B8F0DC97332D}"/>
      </w:docPartPr>
      <w:docPartBody>
        <w:p w:rsidR="00CD29E7" w:rsidRDefault="00B36CC2" w:rsidP="00B36CC2">
          <w:pPr>
            <w:pStyle w:val="E190EE2FAE5B40039428473FF6A60719"/>
          </w:pPr>
          <w:r w:rsidRPr="003B46D6">
            <w:rPr>
              <w:rStyle w:val="PlaceholderText"/>
            </w:rPr>
            <w:t>Choose an item.</w:t>
          </w:r>
        </w:p>
      </w:docPartBody>
    </w:docPart>
    <w:docPart>
      <w:docPartPr>
        <w:name w:val="BDE935D8EED44545A1F0E762C300867B"/>
        <w:category>
          <w:name w:val="General"/>
          <w:gallery w:val="placeholder"/>
        </w:category>
        <w:types>
          <w:type w:val="bbPlcHdr"/>
        </w:types>
        <w:behaviors>
          <w:behavior w:val="content"/>
        </w:behaviors>
        <w:guid w:val="{736E6BFB-FD27-44F3-8E87-630F61038228}"/>
      </w:docPartPr>
      <w:docPartBody>
        <w:p w:rsidR="00CD29E7" w:rsidRDefault="00B36CC2" w:rsidP="00B36CC2">
          <w:pPr>
            <w:pStyle w:val="BDE935D8EED44545A1F0E762C300867B"/>
          </w:pPr>
          <w:r w:rsidRPr="003B46D6">
            <w:rPr>
              <w:rStyle w:val="PlaceholderText"/>
            </w:rPr>
            <w:t>Choose an item.</w:t>
          </w:r>
        </w:p>
      </w:docPartBody>
    </w:docPart>
    <w:docPart>
      <w:docPartPr>
        <w:name w:val="0D1F119613EF431DB73859B20F306EC0"/>
        <w:category>
          <w:name w:val="General"/>
          <w:gallery w:val="placeholder"/>
        </w:category>
        <w:types>
          <w:type w:val="bbPlcHdr"/>
        </w:types>
        <w:behaviors>
          <w:behavior w:val="content"/>
        </w:behaviors>
        <w:guid w:val="{33C97E46-55B5-4C25-852D-A67E835E3754}"/>
      </w:docPartPr>
      <w:docPartBody>
        <w:p w:rsidR="00CD29E7" w:rsidRDefault="00B36CC2" w:rsidP="00B36CC2">
          <w:pPr>
            <w:pStyle w:val="0D1F119613EF431DB73859B20F306EC0"/>
          </w:pPr>
          <w:r w:rsidRPr="003B46D6">
            <w:rPr>
              <w:rStyle w:val="PlaceholderText"/>
            </w:rPr>
            <w:t>Choose an item.</w:t>
          </w:r>
        </w:p>
      </w:docPartBody>
    </w:docPart>
    <w:docPart>
      <w:docPartPr>
        <w:name w:val="F4159BE660624C7CBAB35899E9F82200"/>
        <w:category>
          <w:name w:val="General"/>
          <w:gallery w:val="placeholder"/>
        </w:category>
        <w:types>
          <w:type w:val="bbPlcHdr"/>
        </w:types>
        <w:behaviors>
          <w:behavior w:val="content"/>
        </w:behaviors>
        <w:guid w:val="{28FC4921-1216-4DB5-A34F-ADB085D701FA}"/>
      </w:docPartPr>
      <w:docPartBody>
        <w:p w:rsidR="00CD29E7" w:rsidRDefault="00B36CC2" w:rsidP="00B36CC2">
          <w:pPr>
            <w:pStyle w:val="F4159BE660624C7CBAB35899E9F82200"/>
          </w:pPr>
          <w:r w:rsidRPr="003B46D6">
            <w:rPr>
              <w:rStyle w:val="PlaceholderText"/>
            </w:rPr>
            <w:t>Choose an item.</w:t>
          </w:r>
        </w:p>
      </w:docPartBody>
    </w:docPart>
    <w:docPart>
      <w:docPartPr>
        <w:name w:val="76E7717A2B3C42E89FC66788D6C8EC22"/>
        <w:category>
          <w:name w:val="General"/>
          <w:gallery w:val="placeholder"/>
        </w:category>
        <w:types>
          <w:type w:val="bbPlcHdr"/>
        </w:types>
        <w:behaviors>
          <w:behavior w:val="content"/>
        </w:behaviors>
        <w:guid w:val="{8FC4542A-D2D9-44A4-A036-5F54C5508EDD}"/>
      </w:docPartPr>
      <w:docPartBody>
        <w:p w:rsidR="00CD29E7" w:rsidRDefault="00B36CC2" w:rsidP="00B36CC2">
          <w:pPr>
            <w:pStyle w:val="76E7717A2B3C42E89FC66788D6C8EC22"/>
          </w:pPr>
          <w:r w:rsidRPr="003B46D6">
            <w:rPr>
              <w:rStyle w:val="PlaceholderText"/>
            </w:rPr>
            <w:t>Choose an item.</w:t>
          </w:r>
        </w:p>
      </w:docPartBody>
    </w:docPart>
    <w:docPart>
      <w:docPartPr>
        <w:name w:val="3C820FF459A449A1A71BA5D6E1BBDC83"/>
        <w:category>
          <w:name w:val="General"/>
          <w:gallery w:val="placeholder"/>
        </w:category>
        <w:types>
          <w:type w:val="bbPlcHdr"/>
        </w:types>
        <w:behaviors>
          <w:behavior w:val="content"/>
        </w:behaviors>
        <w:guid w:val="{E8DDB142-4320-4A16-91DD-3BD15201B2B7}"/>
      </w:docPartPr>
      <w:docPartBody>
        <w:p w:rsidR="00CD29E7" w:rsidRDefault="00B36CC2" w:rsidP="00B36CC2">
          <w:pPr>
            <w:pStyle w:val="3C820FF459A449A1A71BA5D6E1BBDC83"/>
          </w:pPr>
          <w:r w:rsidRPr="003B46D6">
            <w:rPr>
              <w:rStyle w:val="PlaceholderText"/>
            </w:rPr>
            <w:t>Choose an item.</w:t>
          </w:r>
        </w:p>
      </w:docPartBody>
    </w:docPart>
    <w:docPart>
      <w:docPartPr>
        <w:name w:val="DF233743245D4B5AAB4EDB7EEEF06CA7"/>
        <w:category>
          <w:name w:val="General"/>
          <w:gallery w:val="placeholder"/>
        </w:category>
        <w:types>
          <w:type w:val="bbPlcHdr"/>
        </w:types>
        <w:behaviors>
          <w:behavior w:val="content"/>
        </w:behaviors>
        <w:guid w:val="{23715202-CB6B-48C1-857A-9FABF6729910}"/>
      </w:docPartPr>
      <w:docPartBody>
        <w:p w:rsidR="00CD29E7" w:rsidRDefault="00B36CC2" w:rsidP="00B36CC2">
          <w:pPr>
            <w:pStyle w:val="DF233743245D4B5AAB4EDB7EEEF06CA7"/>
          </w:pPr>
          <w:r w:rsidRPr="003B46D6">
            <w:rPr>
              <w:rStyle w:val="PlaceholderText"/>
            </w:rPr>
            <w:t>Choose an item.</w:t>
          </w:r>
        </w:p>
      </w:docPartBody>
    </w:docPart>
    <w:docPart>
      <w:docPartPr>
        <w:name w:val="D955D9622B59492EBAEFDBA672566C41"/>
        <w:category>
          <w:name w:val="General"/>
          <w:gallery w:val="placeholder"/>
        </w:category>
        <w:types>
          <w:type w:val="bbPlcHdr"/>
        </w:types>
        <w:behaviors>
          <w:behavior w:val="content"/>
        </w:behaviors>
        <w:guid w:val="{F04E6FB3-7C27-44E2-9532-C7AAABE4A098}"/>
      </w:docPartPr>
      <w:docPartBody>
        <w:p w:rsidR="00CD29E7" w:rsidRDefault="00B36CC2" w:rsidP="00B36CC2">
          <w:pPr>
            <w:pStyle w:val="D955D9622B59492EBAEFDBA672566C41"/>
          </w:pPr>
          <w:r w:rsidRPr="003B46D6">
            <w:rPr>
              <w:rStyle w:val="PlaceholderText"/>
            </w:rPr>
            <w:t>Choose an item.</w:t>
          </w:r>
        </w:p>
      </w:docPartBody>
    </w:docPart>
    <w:docPart>
      <w:docPartPr>
        <w:name w:val="60E290F5FBF648B597B240B7E81CD3AA"/>
        <w:category>
          <w:name w:val="General"/>
          <w:gallery w:val="placeholder"/>
        </w:category>
        <w:types>
          <w:type w:val="bbPlcHdr"/>
        </w:types>
        <w:behaviors>
          <w:behavior w:val="content"/>
        </w:behaviors>
        <w:guid w:val="{4B344AF0-FF78-4D88-A2A2-FEDBD15FCD8E}"/>
      </w:docPartPr>
      <w:docPartBody>
        <w:p w:rsidR="00CD29E7" w:rsidRDefault="00B36CC2" w:rsidP="00B36CC2">
          <w:pPr>
            <w:pStyle w:val="60E290F5FBF648B597B240B7E81CD3AA"/>
          </w:pPr>
          <w:r w:rsidRPr="003B46D6">
            <w:rPr>
              <w:rStyle w:val="PlaceholderText"/>
            </w:rPr>
            <w:t>Choose an item.</w:t>
          </w:r>
        </w:p>
      </w:docPartBody>
    </w:docPart>
    <w:docPart>
      <w:docPartPr>
        <w:name w:val="0D95B898FFC449659FFED18DFB28CE14"/>
        <w:category>
          <w:name w:val="General"/>
          <w:gallery w:val="placeholder"/>
        </w:category>
        <w:types>
          <w:type w:val="bbPlcHdr"/>
        </w:types>
        <w:behaviors>
          <w:behavior w:val="content"/>
        </w:behaviors>
        <w:guid w:val="{D399AA44-90F0-47F5-9907-581C1CEC3AB6}"/>
      </w:docPartPr>
      <w:docPartBody>
        <w:p w:rsidR="00CD29E7" w:rsidRDefault="00B36CC2" w:rsidP="00B36CC2">
          <w:pPr>
            <w:pStyle w:val="0D95B898FFC449659FFED18DFB28CE14"/>
          </w:pPr>
          <w:r w:rsidRPr="003B46D6">
            <w:rPr>
              <w:rStyle w:val="PlaceholderText"/>
            </w:rPr>
            <w:t>Choose an item.</w:t>
          </w:r>
        </w:p>
      </w:docPartBody>
    </w:docPart>
    <w:docPart>
      <w:docPartPr>
        <w:name w:val="6E059618621246FFAEC09570689E8289"/>
        <w:category>
          <w:name w:val="General"/>
          <w:gallery w:val="placeholder"/>
        </w:category>
        <w:types>
          <w:type w:val="bbPlcHdr"/>
        </w:types>
        <w:behaviors>
          <w:behavior w:val="content"/>
        </w:behaviors>
        <w:guid w:val="{A85E4F40-9F6F-463A-96B5-FED41F7517F6}"/>
      </w:docPartPr>
      <w:docPartBody>
        <w:p w:rsidR="00CD29E7" w:rsidRDefault="00B36CC2" w:rsidP="00B36CC2">
          <w:pPr>
            <w:pStyle w:val="6E059618621246FFAEC09570689E8289"/>
          </w:pPr>
          <w:r w:rsidRPr="003B46D6">
            <w:rPr>
              <w:rStyle w:val="PlaceholderText"/>
            </w:rPr>
            <w:t>Choose an item.</w:t>
          </w:r>
        </w:p>
      </w:docPartBody>
    </w:docPart>
    <w:docPart>
      <w:docPartPr>
        <w:name w:val="38BE616FF1C24437BCE98BC46922C7B3"/>
        <w:category>
          <w:name w:val="General"/>
          <w:gallery w:val="placeholder"/>
        </w:category>
        <w:types>
          <w:type w:val="bbPlcHdr"/>
        </w:types>
        <w:behaviors>
          <w:behavior w:val="content"/>
        </w:behaviors>
        <w:guid w:val="{B6F92416-1D81-4557-9A95-96B2214B536B}"/>
      </w:docPartPr>
      <w:docPartBody>
        <w:p w:rsidR="00CD29E7" w:rsidRDefault="00B36CC2" w:rsidP="00B36CC2">
          <w:pPr>
            <w:pStyle w:val="38BE616FF1C24437BCE98BC46922C7B3"/>
          </w:pPr>
          <w:r w:rsidRPr="003B46D6">
            <w:rPr>
              <w:rStyle w:val="PlaceholderText"/>
            </w:rPr>
            <w:t>Choose an item.</w:t>
          </w:r>
        </w:p>
      </w:docPartBody>
    </w:docPart>
    <w:docPart>
      <w:docPartPr>
        <w:name w:val="2A661C9DEA444005864FA37949523731"/>
        <w:category>
          <w:name w:val="General"/>
          <w:gallery w:val="placeholder"/>
        </w:category>
        <w:types>
          <w:type w:val="bbPlcHdr"/>
        </w:types>
        <w:behaviors>
          <w:behavior w:val="content"/>
        </w:behaviors>
        <w:guid w:val="{FB113FE3-14BD-45B4-8E2D-B1288F87DCFF}"/>
      </w:docPartPr>
      <w:docPartBody>
        <w:p w:rsidR="00CD29E7" w:rsidRDefault="00B36CC2" w:rsidP="00B36CC2">
          <w:pPr>
            <w:pStyle w:val="2A661C9DEA444005864FA37949523731"/>
          </w:pPr>
          <w:r w:rsidRPr="003B46D6">
            <w:rPr>
              <w:rStyle w:val="PlaceholderText"/>
            </w:rPr>
            <w:t>Choose an item.</w:t>
          </w:r>
        </w:p>
      </w:docPartBody>
    </w:docPart>
    <w:docPart>
      <w:docPartPr>
        <w:name w:val="7C5B7C8649F244CEA6437A1A3CC0394C"/>
        <w:category>
          <w:name w:val="General"/>
          <w:gallery w:val="placeholder"/>
        </w:category>
        <w:types>
          <w:type w:val="bbPlcHdr"/>
        </w:types>
        <w:behaviors>
          <w:behavior w:val="content"/>
        </w:behaviors>
        <w:guid w:val="{614015D4-DD31-4847-ACC1-30DC68BE361B}"/>
      </w:docPartPr>
      <w:docPartBody>
        <w:p w:rsidR="00CD29E7" w:rsidRDefault="00B36CC2" w:rsidP="00B36CC2">
          <w:pPr>
            <w:pStyle w:val="7C5B7C8649F244CEA6437A1A3CC0394C"/>
          </w:pPr>
          <w:r w:rsidRPr="003B46D6">
            <w:rPr>
              <w:rStyle w:val="PlaceholderText"/>
            </w:rPr>
            <w:t>Choose an item.</w:t>
          </w:r>
        </w:p>
      </w:docPartBody>
    </w:docPart>
    <w:docPart>
      <w:docPartPr>
        <w:name w:val="7B699DA7D0E24B50937D24AEFB8A1AC8"/>
        <w:category>
          <w:name w:val="General"/>
          <w:gallery w:val="placeholder"/>
        </w:category>
        <w:types>
          <w:type w:val="bbPlcHdr"/>
        </w:types>
        <w:behaviors>
          <w:behavior w:val="content"/>
        </w:behaviors>
        <w:guid w:val="{2DB6C348-BCD4-43CE-913E-1DA78D40405A}"/>
      </w:docPartPr>
      <w:docPartBody>
        <w:p w:rsidR="00CD29E7" w:rsidRDefault="00B36CC2" w:rsidP="00B36CC2">
          <w:pPr>
            <w:pStyle w:val="7B699DA7D0E24B50937D24AEFB8A1AC8"/>
          </w:pPr>
          <w:r w:rsidRPr="003B46D6">
            <w:rPr>
              <w:rStyle w:val="PlaceholderText"/>
            </w:rPr>
            <w:t>Choose an item.</w:t>
          </w:r>
        </w:p>
      </w:docPartBody>
    </w:docPart>
    <w:docPart>
      <w:docPartPr>
        <w:name w:val="7A1987C711DE4C2D80B1A3445365E341"/>
        <w:category>
          <w:name w:val="General"/>
          <w:gallery w:val="placeholder"/>
        </w:category>
        <w:types>
          <w:type w:val="bbPlcHdr"/>
        </w:types>
        <w:behaviors>
          <w:behavior w:val="content"/>
        </w:behaviors>
        <w:guid w:val="{4CFAFA9C-A7DB-4EAB-89DE-939D8CE5AFD6}"/>
      </w:docPartPr>
      <w:docPartBody>
        <w:p w:rsidR="00CD29E7" w:rsidRDefault="00B36CC2" w:rsidP="00B36CC2">
          <w:pPr>
            <w:pStyle w:val="7A1987C711DE4C2D80B1A3445365E341"/>
          </w:pPr>
          <w:r w:rsidRPr="003B46D6">
            <w:rPr>
              <w:rStyle w:val="PlaceholderText"/>
            </w:rPr>
            <w:t>Choose an item.</w:t>
          </w:r>
        </w:p>
      </w:docPartBody>
    </w:docPart>
    <w:docPart>
      <w:docPartPr>
        <w:name w:val="8AE66EF419634646AFCF8CE8A850FABB"/>
        <w:category>
          <w:name w:val="General"/>
          <w:gallery w:val="placeholder"/>
        </w:category>
        <w:types>
          <w:type w:val="bbPlcHdr"/>
        </w:types>
        <w:behaviors>
          <w:behavior w:val="content"/>
        </w:behaviors>
        <w:guid w:val="{BD1AC06F-63FC-4A9E-A8A3-E884FDE6B231}"/>
      </w:docPartPr>
      <w:docPartBody>
        <w:p w:rsidR="00CD29E7" w:rsidRDefault="00B36CC2" w:rsidP="00B36CC2">
          <w:pPr>
            <w:pStyle w:val="8AE66EF419634646AFCF8CE8A850FABB"/>
          </w:pPr>
          <w:r w:rsidRPr="003B46D6">
            <w:rPr>
              <w:rStyle w:val="PlaceholderText"/>
            </w:rPr>
            <w:t>Choose an item.</w:t>
          </w:r>
        </w:p>
      </w:docPartBody>
    </w:docPart>
    <w:docPart>
      <w:docPartPr>
        <w:name w:val="DCACF33DFDA14671AC72F38824A40EDB"/>
        <w:category>
          <w:name w:val="General"/>
          <w:gallery w:val="placeholder"/>
        </w:category>
        <w:types>
          <w:type w:val="bbPlcHdr"/>
        </w:types>
        <w:behaviors>
          <w:behavior w:val="content"/>
        </w:behaviors>
        <w:guid w:val="{060B83A7-3C29-499F-933A-01CFB19BA606}"/>
      </w:docPartPr>
      <w:docPartBody>
        <w:p w:rsidR="00CD29E7" w:rsidRDefault="00B36CC2" w:rsidP="00B36CC2">
          <w:pPr>
            <w:pStyle w:val="DCACF33DFDA14671AC72F38824A40EDB"/>
          </w:pPr>
          <w:r w:rsidRPr="003B46D6">
            <w:rPr>
              <w:rStyle w:val="PlaceholderText"/>
            </w:rPr>
            <w:t>Choose an item.</w:t>
          </w:r>
        </w:p>
      </w:docPartBody>
    </w:docPart>
    <w:docPart>
      <w:docPartPr>
        <w:name w:val="4EF30FB634C64CC5B469C00F96302FE4"/>
        <w:category>
          <w:name w:val="General"/>
          <w:gallery w:val="placeholder"/>
        </w:category>
        <w:types>
          <w:type w:val="bbPlcHdr"/>
        </w:types>
        <w:behaviors>
          <w:behavior w:val="content"/>
        </w:behaviors>
        <w:guid w:val="{48A77C54-5249-4A66-B266-F31084424DE7}"/>
      </w:docPartPr>
      <w:docPartBody>
        <w:p w:rsidR="00CD29E7" w:rsidRDefault="00B36CC2" w:rsidP="00B36CC2">
          <w:pPr>
            <w:pStyle w:val="4EF30FB634C64CC5B469C00F96302FE4"/>
          </w:pPr>
          <w:r w:rsidRPr="003B46D6">
            <w:rPr>
              <w:rStyle w:val="PlaceholderText"/>
            </w:rPr>
            <w:t>Choose an item.</w:t>
          </w:r>
        </w:p>
      </w:docPartBody>
    </w:docPart>
    <w:docPart>
      <w:docPartPr>
        <w:name w:val="49D210AA292D49559389E11774714AF0"/>
        <w:category>
          <w:name w:val="General"/>
          <w:gallery w:val="placeholder"/>
        </w:category>
        <w:types>
          <w:type w:val="bbPlcHdr"/>
        </w:types>
        <w:behaviors>
          <w:behavior w:val="content"/>
        </w:behaviors>
        <w:guid w:val="{5CB4BBFA-E1D2-4E7E-BDBD-AB72EEC49657}"/>
      </w:docPartPr>
      <w:docPartBody>
        <w:p w:rsidR="00CD29E7" w:rsidRDefault="00B36CC2" w:rsidP="00B36CC2">
          <w:pPr>
            <w:pStyle w:val="49D210AA292D49559389E11774714AF0"/>
          </w:pPr>
          <w:r w:rsidRPr="003B46D6">
            <w:rPr>
              <w:rStyle w:val="PlaceholderText"/>
            </w:rPr>
            <w:t>Choose an item.</w:t>
          </w:r>
        </w:p>
      </w:docPartBody>
    </w:docPart>
    <w:docPart>
      <w:docPartPr>
        <w:name w:val="FB0C084AE6AE4D8DBEA1ECA34709241E"/>
        <w:category>
          <w:name w:val="General"/>
          <w:gallery w:val="placeholder"/>
        </w:category>
        <w:types>
          <w:type w:val="bbPlcHdr"/>
        </w:types>
        <w:behaviors>
          <w:behavior w:val="content"/>
        </w:behaviors>
        <w:guid w:val="{108869B2-F37D-4EDE-A235-BFED74D3348A}"/>
      </w:docPartPr>
      <w:docPartBody>
        <w:p w:rsidR="00A962FB" w:rsidRDefault="00CF7E27" w:rsidP="00CF7E27">
          <w:pPr>
            <w:pStyle w:val="FB0C084AE6AE4D8DBEA1ECA34709241E"/>
          </w:pPr>
          <w:r w:rsidRPr="003B46D6">
            <w:rPr>
              <w:rStyle w:val="PlaceholderText"/>
            </w:rPr>
            <w:t>Choose an item.</w:t>
          </w:r>
        </w:p>
      </w:docPartBody>
    </w:docPart>
    <w:docPart>
      <w:docPartPr>
        <w:name w:val="CFA00383BD564DD98DF71D25E4ED520D"/>
        <w:category>
          <w:name w:val="General"/>
          <w:gallery w:val="placeholder"/>
        </w:category>
        <w:types>
          <w:type w:val="bbPlcHdr"/>
        </w:types>
        <w:behaviors>
          <w:behavior w:val="content"/>
        </w:behaviors>
        <w:guid w:val="{5F2F92C9-821E-4696-801B-A1B767CE470B}"/>
      </w:docPartPr>
      <w:docPartBody>
        <w:p w:rsidR="008A4921" w:rsidRDefault="00E9753C" w:rsidP="00E9753C">
          <w:pPr>
            <w:pStyle w:val="CFA00383BD564DD98DF71D25E4ED520D"/>
          </w:pPr>
          <w:r w:rsidRPr="003B46D6">
            <w:rPr>
              <w:rStyle w:val="PlaceholderText"/>
            </w:rPr>
            <w:t>Choose an item.</w:t>
          </w:r>
        </w:p>
      </w:docPartBody>
    </w:docPart>
    <w:docPart>
      <w:docPartPr>
        <w:name w:val="DA9E8794FFC64EB88711F2C7B345D25F"/>
        <w:category>
          <w:name w:val="General"/>
          <w:gallery w:val="placeholder"/>
        </w:category>
        <w:types>
          <w:type w:val="bbPlcHdr"/>
        </w:types>
        <w:behaviors>
          <w:behavior w:val="content"/>
        </w:behaviors>
        <w:guid w:val="{EEDF3498-E0D1-4BB9-91F0-0397CC411DD5}"/>
      </w:docPartPr>
      <w:docPartBody>
        <w:p w:rsidR="008A4921" w:rsidRDefault="00E9753C" w:rsidP="00E9753C">
          <w:pPr>
            <w:pStyle w:val="DA9E8794FFC64EB88711F2C7B345D25F"/>
          </w:pPr>
          <w:r w:rsidRPr="003B46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6B"/>
    <w:rsid w:val="00051851"/>
    <w:rsid w:val="00082B6B"/>
    <w:rsid w:val="00104F93"/>
    <w:rsid w:val="00116660"/>
    <w:rsid w:val="002012F5"/>
    <w:rsid w:val="00321554"/>
    <w:rsid w:val="003B5648"/>
    <w:rsid w:val="004B2C6B"/>
    <w:rsid w:val="004F576D"/>
    <w:rsid w:val="0054021F"/>
    <w:rsid w:val="006878B4"/>
    <w:rsid w:val="008A4921"/>
    <w:rsid w:val="008D3A2D"/>
    <w:rsid w:val="009403D9"/>
    <w:rsid w:val="009A068A"/>
    <w:rsid w:val="00A962FB"/>
    <w:rsid w:val="00B36CC2"/>
    <w:rsid w:val="00B4631C"/>
    <w:rsid w:val="00B6386E"/>
    <w:rsid w:val="00B84FCF"/>
    <w:rsid w:val="00BE42E0"/>
    <w:rsid w:val="00C26A81"/>
    <w:rsid w:val="00CD29E7"/>
    <w:rsid w:val="00CD422D"/>
    <w:rsid w:val="00CF7E27"/>
    <w:rsid w:val="00E9753C"/>
    <w:rsid w:val="00F25D34"/>
    <w:rsid w:val="00FA2AA3"/>
    <w:rsid w:val="00FA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4921"/>
    <w:rPr>
      <w:color w:val="808080"/>
    </w:rPr>
  </w:style>
  <w:style w:type="paragraph" w:customStyle="1" w:styleId="8305BC5163544C15BDA79F0F71EDA1FB">
    <w:name w:val="8305BC5163544C15BDA79F0F71EDA1FB"/>
    <w:rsid w:val="00B36CC2"/>
  </w:style>
  <w:style w:type="paragraph" w:customStyle="1" w:styleId="ADACA7E8CE994477BC8F05111C8C0E56">
    <w:name w:val="ADACA7E8CE994477BC8F05111C8C0E56"/>
    <w:rsid w:val="00B36CC2"/>
  </w:style>
  <w:style w:type="paragraph" w:customStyle="1" w:styleId="20A3DB64A3224781A6ED756E3758B3A0">
    <w:name w:val="20A3DB64A3224781A6ED756E3758B3A0"/>
    <w:rsid w:val="00B36CC2"/>
  </w:style>
  <w:style w:type="paragraph" w:customStyle="1" w:styleId="E190EE2FAE5B40039428473FF6A60719">
    <w:name w:val="E190EE2FAE5B40039428473FF6A60719"/>
    <w:rsid w:val="00B36CC2"/>
  </w:style>
  <w:style w:type="paragraph" w:customStyle="1" w:styleId="BDE935D8EED44545A1F0E762C300867B">
    <w:name w:val="BDE935D8EED44545A1F0E762C300867B"/>
    <w:rsid w:val="00B36CC2"/>
  </w:style>
  <w:style w:type="paragraph" w:customStyle="1" w:styleId="0D1F119613EF431DB73859B20F306EC0">
    <w:name w:val="0D1F119613EF431DB73859B20F306EC0"/>
    <w:rsid w:val="00B36CC2"/>
  </w:style>
  <w:style w:type="paragraph" w:customStyle="1" w:styleId="F4159BE660624C7CBAB35899E9F82200">
    <w:name w:val="F4159BE660624C7CBAB35899E9F82200"/>
    <w:rsid w:val="00B36CC2"/>
  </w:style>
  <w:style w:type="paragraph" w:customStyle="1" w:styleId="76E7717A2B3C42E89FC66788D6C8EC22">
    <w:name w:val="76E7717A2B3C42E89FC66788D6C8EC22"/>
    <w:rsid w:val="00B36CC2"/>
  </w:style>
  <w:style w:type="paragraph" w:customStyle="1" w:styleId="3C820FF459A449A1A71BA5D6E1BBDC83">
    <w:name w:val="3C820FF459A449A1A71BA5D6E1BBDC83"/>
    <w:rsid w:val="00B36CC2"/>
  </w:style>
  <w:style w:type="paragraph" w:customStyle="1" w:styleId="DF233743245D4B5AAB4EDB7EEEF06CA7">
    <w:name w:val="DF233743245D4B5AAB4EDB7EEEF06CA7"/>
    <w:rsid w:val="00B36CC2"/>
  </w:style>
  <w:style w:type="paragraph" w:customStyle="1" w:styleId="D955D9622B59492EBAEFDBA672566C41">
    <w:name w:val="D955D9622B59492EBAEFDBA672566C41"/>
    <w:rsid w:val="00B36CC2"/>
  </w:style>
  <w:style w:type="paragraph" w:customStyle="1" w:styleId="60E290F5FBF648B597B240B7E81CD3AA">
    <w:name w:val="60E290F5FBF648B597B240B7E81CD3AA"/>
    <w:rsid w:val="00B36CC2"/>
  </w:style>
  <w:style w:type="paragraph" w:customStyle="1" w:styleId="0D95B898FFC449659FFED18DFB28CE14">
    <w:name w:val="0D95B898FFC449659FFED18DFB28CE14"/>
    <w:rsid w:val="00B36CC2"/>
  </w:style>
  <w:style w:type="paragraph" w:customStyle="1" w:styleId="6E059618621246FFAEC09570689E8289">
    <w:name w:val="6E059618621246FFAEC09570689E8289"/>
    <w:rsid w:val="00B36CC2"/>
  </w:style>
  <w:style w:type="paragraph" w:customStyle="1" w:styleId="38BE616FF1C24437BCE98BC46922C7B3">
    <w:name w:val="38BE616FF1C24437BCE98BC46922C7B3"/>
    <w:rsid w:val="00B36CC2"/>
  </w:style>
  <w:style w:type="paragraph" w:customStyle="1" w:styleId="2A661C9DEA444005864FA37949523731">
    <w:name w:val="2A661C9DEA444005864FA37949523731"/>
    <w:rsid w:val="00B36CC2"/>
  </w:style>
  <w:style w:type="paragraph" w:customStyle="1" w:styleId="7C5B7C8649F244CEA6437A1A3CC0394C">
    <w:name w:val="7C5B7C8649F244CEA6437A1A3CC0394C"/>
    <w:rsid w:val="00B36CC2"/>
  </w:style>
  <w:style w:type="paragraph" w:customStyle="1" w:styleId="7B699DA7D0E24B50937D24AEFB8A1AC8">
    <w:name w:val="7B699DA7D0E24B50937D24AEFB8A1AC8"/>
    <w:rsid w:val="00B36CC2"/>
  </w:style>
  <w:style w:type="paragraph" w:customStyle="1" w:styleId="7A1987C711DE4C2D80B1A3445365E341">
    <w:name w:val="7A1987C711DE4C2D80B1A3445365E341"/>
    <w:rsid w:val="00B36CC2"/>
  </w:style>
  <w:style w:type="paragraph" w:customStyle="1" w:styleId="8AE66EF419634646AFCF8CE8A850FABB">
    <w:name w:val="8AE66EF419634646AFCF8CE8A850FABB"/>
    <w:rsid w:val="00B36CC2"/>
  </w:style>
  <w:style w:type="paragraph" w:customStyle="1" w:styleId="DCACF33DFDA14671AC72F38824A40EDB">
    <w:name w:val="DCACF33DFDA14671AC72F38824A40EDB"/>
    <w:rsid w:val="00B36CC2"/>
  </w:style>
  <w:style w:type="paragraph" w:customStyle="1" w:styleId="4EF30FB634C64CC5B469C00F96302FE4">
    <w:name w:val="4EF30FB634C64CC5B469C00F96302FE4"/>
    <w:rsid w:val="00B36CC2"/>
  </w:style>
  <w:style w:type="paragraph" w:customStyle="1" w:styleId="49D210AA292D49559389E11774714AF0">
    <w:name w:val="49D210AA292D49559389E11774714AF0"/>
    <w:rsid w:val="00B36CC2"/>
  </w:style>
  <w:style w:type="paragraph" w:customStyle="1" w:styleId="FB0C084AE6AE4D8DBEA1ECA34709241E">
    <w:name w:val="FB0C084AE6AE4D8DBEA1ECA34709241E"/>
    <w:rsid w:val="00CF7E27"/>
  </w:style>
  <w:style w:type="paragraph" w:customStyle="1" w:styleId="CFA00383BD564DD98DF71D25E4ED520D">
    <w:name w:val="CFA00383BD564DD98DF71D25E4ED520D"/>
    <w:rsid w:val="00E9753C"/>
  </w:style>
  <w:style w:type="paragraph" w:customStyle="1" w:styleId="DA9E8794FFC64EB88711F2C7B345D25F">
    <w:name w:val="DA9E8794FFC64EB88711F2C7B345D25F"/>
    <w:rsid w:val="00E97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15ED-B6D9-4EC5-88E3-2CB9EF43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1900</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12711</CharactersWithSpaces>
  <SharedDoc>false</SharedDoc>
  <HLinks>
    <vt:vector size="6" baseType="variant">
      <vt:variant>
        <vt:i4>3801101</vt:i4>
      </vt:variant>
      <vt:variant>
        <vt:i4>0</vt:i4>
      </vt:variant>
      <vt:variant>
        <vt:i4>0</vt:i4>
      </vt:variant>
      <vt:variant>
        <vt:i4>5</vt:i4>
      </vt:variant>
      <vt:variant>
        <vt:lpwstr>mailto:potts60@hotmail.com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Cazares, Gabe - MYR</cp:lastModifiedBy>
  <cp:revision>2</cp:revision>
  <cp:lastPrinted>2021-02-11T21:55:00Z</cp:lastPrinted>
  <dcterms:created xsi:type="dcterms:W3CDTF">2021-05-07T14:43:00Z</dcterms:created>
  <dcterms:modified xsi:type="dcterms:W3CDTF">2021-05-07T14:43:00Z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